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A06D" w14:textId="77777777" w:rsidR="00503A35" w:rsidRPr="00503A35" w:rsidRDefault="002A6EEC" w:rsidP="00503A35">
      <w:pPr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  <w:r w:rsidRPr="00503A35">
        <w:rPr>
          <w:noProof/>
          <w:sz w:val="18"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5BF99D" wp14:editId="03720F7D">
                <wp:simplePos x="0" y="0"/>
                <wp:positionH relativeFrom="column">
                  <wp:posOffset>356119</wp:posOffset>
                </wp:positionH>
                <wp:positionV relativeFrom="page">
                  <wp:posOffset>148062</wp:posOffset>
                </wp:positionV>
                <wp:extent cx="5867400" cy="487045"/>
                <wp:effectExtent l="0" t="0" r="0" b="0"/>
                <wp:wrapSquare wrapText="bothSides"/>
                <wp:docPr id="14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487045"/>
                          <a:chOff x="0" y="0"/>
                          <a:chExt cx="8472595" cy="727993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702" cy="7279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79728" y="0"/>
                            <a:ext cx="2192867" cy="635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A18C3A" id="Grupa 3" o:spid="_x0000_s1026" style="position:absolute;margin-left:28.05pt;margin-top:11.65pt;width:462pt;height:38.35pt;z-index:-251658240;mso-position-vertical-relative:page" coordsize="84725,7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width:23407;height:7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">
                  <v:imagedata r:id="rId13" o:title=""/>
                </v:shape>
                <v:shape id="Obraz 3" o:spid="_x0000_s1028" type="#_x0000_t75" style="position:absolute;left:62797;width:21928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">
                  <v:imagedata r:id="rId14" o:title=""/>
                </v:shape>
                <w10:wrap type="square" anchory="page"/>
              </v:group>
            </w:pict>
          </mc:Fallback>
        </mc:AlternateContent>
      </w:r>
      <w:r w:rsidR="00503A35" w:rsidRPr="00503A35">
        <w:rPr>
          <w:rFonts w:ascii="Times New Roman" w:hAnsi="Times New Roman" w:cs="Times New Roman"/>
          <w:b/>
          <w:szCs w:val="28"/>
          <w:u w:val="single"/>
        </w:rPr>
        <w:t xml:space="preserve">Załącznik 1 </w:t>
      </w:r>
    </w:p>
    <w:p w14:paraId="7D45098C" w14:textId="0348197F" w:rsidR="00982996" w:rsidRPr="00C64974" w:rsidRDefault="00982996" w:rsidP="00E40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974">
        <w:rPr>
          <w:rFonts w:ascii="Times New Roman" w:hAnsi="Times New Roman" w:cs="Times New Roman"/>
          <w:b/>
          <w:sz w:val="28"/>
          <w:szCs w:val="28"/>
          <w:u w:val="single"/>
        </w:rPr>
        <w:t xml:space="preserve">WNIOSEK </w:t>
      </w:r>
      <w:r w:rsidR="00701918" w:rsidRPr="00C649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O </w:t>
      </w:r>
      <w:r w:rsidR="003265FE" w:rsidRPr="00C649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PRZYZNANIE</w:t>
      </w:r>
      <w:r w:rsidR="00701918" w:rsidRPr="00C649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C64974"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 w:rsidR="00170E48">
        <w:rPr>
          <w:rFonts w:ascii="Times New Roman" w:hAnsi="Times New Roman" w:cs="Times New Roman"/>
          <w:b/>
          <w:sz w:val="28"/>
          <w:szCs w:val="28"/>
          <w:u w:val="single"/>
        </w:rPr>
        <w:t>SENIOR</w:t>
      </w:r>
      <w:r w:rsidRPr="00C64974">
        <w:rPr>
          <w:rFonts w:ascii="Times New Roman" w:hAnsi="Times New Roman" w:cs="Times New Roman"/>
          <w:b/>
          <w:sz w:val="28"/>
          <w:szCs w:val="28"/>
          <w:u w:val="single"/>
        </w:rPr>
        <w:t xml:space="preserve"> GRANT”</w:t>
      </w:r>
    </w:p>
    <w:p w14:paraId="56A3E87B" w14:textId="20F0E38A" w:rsidR="00C852F6" w:rsidRPr="00C64974" w:rsidRDefault="005250AE" w:rsidP="00E40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974">
        <w:rPr>
          <w:rFonts w:ascii="Times New Roman" w:hAnsi="Times New Roman" w:cs="Times New Roman"/>
          <w:b/>
          <w:sz w:val="28"/>
          <w:szCs w:val="28"/>
        </w:rPr>
        <w:t>Działanie nr 5</w:t>
      </w:r>
      <w:r w:rsidR="00170E48">
        <w:rPr>
          <w:rFonts w:ascii="Times New Roman" w:hAnsi="Times New Roman" w:cs="Times New Roman"/>
          <w:b/>
          <w:sz w:val="28"/>
          <w:szCs w:val="28"/>
        </w:rPr>
        <w:t>b</w:t>
      </w: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0"/>
        <w:gridCol w:w="332"/>
        <w:gridCol w:w="4719"/>
      </w:tblGrid>
      <w:tr w:rsidR="00110283" w:rsidRPr="00C64974" w14:paraId="31990346" w14:textId="77777777" w:rsidTr="00E40F2D">
        <w:trPr>
          <w:jc w:val="center"/>
        </w:trPr>
        <w:tc>
          <w:tcPr>
            <w:tcW w:w="5382" w:type="dxa"/>
            <w:gridSpan w:val="2"/>
            <w:vAlign w:val="center"/>
          </w:tcPr>
          <w:p w14:paraId="1A2A215C" w14:textId="68387DF3" w:rsidR="00110283" w:rsidRPr="00C64974" w:rsidRDefault="00110283" w:rsidP="00E40F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Hlk155769392"/>
            <w:r w:rsidRPr="00C64974">
              <w:rPr>
                <w:rFonts w:ascii="Times New Roman" w:hAnsi="Times New Roman" w:cs="Times New Roman"/>
                <w:b/>
              </w:rPr>
              <w:t xml:space="preserve">Numer wniosku </w:t>
            </w:r>
            <w:r w:rsidRPr="00C64974">
              <w:rPr>
                <w:rFonts w:ascii="Times New Roman" w:hAnsi="Times New Roman" w:cs="Times New Roman"/>
              </w:rPr>
              <w:t>(nadaje Biuro Projektu)</w:t>
            </w:r>
            <w:bookmarkEnd w:id="0"/>
          </w:p>
        </w:tc>
        <w:tc>
          <w:tcPr>
            <w:tcW w:w="4719" w:type="dxa"/>
            <w:vAlign w:val="center"/>
          </w:tcPr>
          <w:p w14:paraId="719D10C3" w14:textId="55318DA4" w:rsidR="00110283" w:rsidRPr="00C64974" w:rsidRDefault="00110283" w:rsidP="00E40F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974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8642DD" w:rsidRPr="00C64974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Pr="00C64974">
              <w:rPr>
                <w:rFonts w:ascii="Times New Roman" w:hAnsi="Times New Roman" w:cs="Times New Roman"/>
                <w:b/>
                <w:sz w:val="24"/>
                <w:szCs w:val="24"/>
              </w:rPr>
              <w:t>/W/5</w:t>
            </w:r>
            <w:r w:rsidR="00177D4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C64974">
              <w:rPr>
                <w:rFonts w:ascii="Times New Roman" w:hAnsi="Times New Roman" w:cs="Times New Roman"/>
                <w:b/>
                <w:sz w:val="24"/>
                <w:szCs w:val="24"/>
              </w:rPr>
              <w:t>/JG/…..</w:t>
            </w:r>
          </w:p>
        </w:tc>
      </w:tr>
      <w:tr w:rsidR="00110283" w:rsidRPr="00C64974" w14:paraId="5741E1E4" w14:textId="77777777" w:rsidTr="00E40F2D">
        <w:trPr>
          <w:jc w:val="center"/>
        </w:trPr>
        <w:tc>
          <w:tcPr>
            <w:tcW w:w="5382" w:type="dxa"/>
            <w:gridSpan w:val="2"/>
            <w:vAlign w:val="center"/>
          </w:tcPr>
          <w:p w14:paraId="577FD8EB" w14:textId="5A44D414" w:rsidR="00110283" w:rsidRPr="00C64974" w:rsidRDefault="00110283" w:rsidP="00E40F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4974">
              <w:rPr>
                <w:rFonts w:ascii="Times New Roman" w:hAnsi="Times New Roman" w:cs="Times New Roman"/>
                <w:b/>
              </w:rPr>
              <w:t xml:space="preserve">Data złożenia wniosku </w:t>
            </w:r>
            <w:r w:rsidRPr="00C64974">
              <w:rPr>
                <w:rFonts w:ascii="Times New Roman" w:hAnsi="Times New Roman" w:cs="Times New Roman"/>
              </w:rPr>
              <w:t>(wypełnia Biuro Projektu)</w:t>
            </w:r>
          </w:p>
        </w:tc>
        <w:tc>
          <w:tcPr>
            <w:tcW w:w="4719" w:type="dxa"/>
            <w:vAlign w:val="center"/>
          </w:tcPr>
          <w:p w14:paraId="1618FA2A" w14:textId="758F0DD0" w:rsidR="00110283" w:rsidRPr="00C64974" w:rsidRDefault="00A43948" w:rsidP="00E40F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974">
              <w:rPr>
                <w:rFonts w:ascii="Times New Roman" w:hAnsi="Times New Roman" w:cs="Times New Roman"/>
                <w:b/>
                <w:sz w:val="24"/>
                <w:szCs w:val="24"/>
              </w:rPr>
              <w:t>…../…../…..</w:t>
            </w:r>
          </w:p>
        </w:tc>
      </w:tr>
      <w:tr w:rsidR="00110283" w:rsidRPr="00C64974" w14:paraId="43C0EDB5" w14:textId="77777777" w:rsidTr="00E40F2D">
        <w:trPr>
          <w:jc w:val="center"/>
        </w:trPr>
        <w:tc>
          <w:tcPr>
            <w:tcW w:w="5382" w:type="dxa"/>
            <w:gridSpan w:val="2"/>
            <w:vAlign w:val="center"/>
          </w:tcPr>
          <w:p w14:paraId="1368D780" w14:textId="6D822E11" w:rsidR="00110283" w:rsidRPr="00C64974" w:rsidRDefault="00110283" w:rsidP="00E40F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4974">
              <w:rPr>
                <w:rFonts w:ascii="Times New Roman" w:hAnsi="Times New Roman" w:cs="Times New Roman"/>
                <w:b/>
              </w:rPr>
              <w:t>Numer naboru</w:t>
            </w:r>
            <w:r w:rsidR="00445F80" w:rsidRPr="00C64974">
              <w:rPr>
                <w:rFonts w:ascii="Times New Roman" w:hAnsi="Times New Roman" w:cs="Times New Roman"/>
                <w:b/>
              </w:rPr>
              <w:t xml:space="preserve"> </w:t>
            </w:r>
            <w:r w:rsidRPr="00C64974">
              <w:rPr>
                <w:rFonts w:ascii="Times New Roman" w:hAnsi="Times New Roman" w:cs="Times New Roman"/>
              </w:rPr>
              <w:t>(wypełnia Biuro Projektu)</w:t>
            </w:r>
            <w:r w:rsidRPr="00C6497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19" w:type="dxa"/>
            <w:vAlign w:val="center"/>
          </w:tcPr>
          <w:p w14:paraId="7CDCF571" w14:textId="316B6DFA" w:rsidR="00110283" w:rsidRPr="00C64974" w:rsidRDefault="00110283" w:rsidP="00E40F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974">
              <w:rPr>
                <w:rFonts w:ascii="Times New Roman" w:hAnsi="Times New Roman" w:cs="Times New Roman"/>
                <w:b/>
                <w:sz w:val="24"/>
                <w:szCs w:val="24"/>
              </w:rPr>
              <w:t>…../5</w:t>
            </w:r>
            <w:r w:rsidR="00177D4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C64974">
              <w:rPr>
                <w:rFonts w:ascii="Times New Roman" w:hAnsi="Times New Roman" w:cs="Times New Roman"/>
                <w:b/>
                <w:sz w:val="24"/>
                <w:szCs w:val="24"/>
              </w:rPr>
              <w:t>/JG/…..</w:t>
            </w:r>
          </w:p>
        </w:tc>
      </w:tr>
      <w:tr w:rsidR="009817D1" w:rsidRPr="00C64974" w14:paraId="62283B3A" w14:textId="77777777" w:rsidTr="00E40F2D">
        <w:trPr>
          <w:jc w:val="center"/>
        </w:trPr>
        <w:tc>
          <w:tcPr>
            <w:tcW w:w="10101" w:type="dxa"/>
            <w:gridSpan w:val="3"/>
            <w:vAlign w:val="center"/>
          </w:tcPr>
          <w:p w14:paraId="4613015E" w14:textId="0F1E375F" w:rsidR="009817D1" w:rsidRPr="00C64974" w:rsidRDefault="003F416E" w:rsidP="00E4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t>P</w:t>
            </w:r>
            <w:r w:rsidR="009817D1" w:rsidRPr="00C64974">
              <w:rPr>
                <w:rFonts w:ascii="Times New Roman" w:eastAsia="Calibri" w:hAnsi="Times New Roman" w:cs="Times New Roman"/>
                <w:b/>
              </w:rPr>
              <w:t>ilotażow</w:t>
            </w:r>
            <w:r w:rsidRPr="00C64974">
              <w:rPr>
                <w:rFonts w:ascii="Times New Roman" w:eastAsia="Calibri" w:hAnsi="Times New Roman" w:cs="Times New Roman"/>
                <w:b/>
              </w:rPr>
              <w:t>y</w:t>
            </w:r>
            <w:r w:rsidR="009817D1"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64974">
              <w:rPr>
                <w:rFonts w:ascii="Times New Roman" w:eastAsia="Calibri" w:hAnsi="Times New Roman" w:cs="Times New Roman"/>
                <w:b/>
              </w:rPr>
              <w:t>grant</w:t>
            </w:r>
            <w:r w:rsidR="009817D1" w:rsidRPr="00C64974">
              <w:rPr>
                <w:rFonts w:ascii="Times New Roman" w:eastAsia="Calibri" w:hAnsi="Times New Roman" w:cs="Times New Roman"/>
                <w:b/>
              </w:rPr>
              <w:t xml:space="preserve"> dotyczą</w:t>
            </w:r>
            <w:r w:rsidRPr="00C64974">
              <w:rPr>
                <w:rFonts w:ascii="Times New Roman" w:eastAsia="Calibri" w:hAnsi="Times New Roman" w:cs="Times New Roman"/>
                <w:b/>
              </w:rPr>
              <w:t>cy</w:t>
            </w:r>
            <w:r w:rsidR="009817D1"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9817D1" w:rsidRPr="00C64974">
              <w:rPr>
                <w:rFonts w:ascii="Times New Roman" w:eastAsia="Calibri" w:hAnsi="Times New Roman" w:cs="Times New Roman"/>
                <w:b/>
                <w:u w:val="single"/>
              </w:rPr>
              <w:t>innowacyjnych badań naukowych i prac rozwojowych</w:t>
            </w:r>
          </w:p>
        </w:tc>
      </w:tr>
      <w:tr w:rsidR="00C852F6" w:rsidRPr="00C64974" w14:paraId="7A2FA621" w14:textId="77777777" w:rsidTr="00E40F2D">
        <w:trPr>
          <w:jc w:val="center"/>
        </w:trPr>
        <w:tc>
          <w:tcPr>
            <w:tcW w:w="10101" w:type="dxa"/>
            <w:gridSpan w:val="3"/>
            <w:vAlign w:val="center"/>
          </w:tcPr>
          <w:p w14:paraId="691A8DC0" w14:textId="1ECA70F3" w:rsidR="00C852F6" w:rsidRPr="00C64974" w:rsidRDefault="00C852F6" w:rsidP="00E40F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t xml:space="preserve">Tytuł </w:t>
            </w:r>
            <w:r w:rsidR="00B25C66" w:rsidRPr="00C64974">
              <w:rPr>
                <w:rFonts w:ascii="Times New Roman" w:eastAsia="Calibri" w:hAnsi="Times New Roman" w:cs="Times New Roman"/>
                <w:b/>
              </w:rPr>
              <w:t>grantu</w:t>
            </w:r>
            <w:r w:rsidR="00E254A3"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254A3" w:rsidRPr="00C64974">
              <w:rPr>
                <w:rFonts w:ascii="Times New Roman" w:hAnsi="Times New Roman" w:cs="Times New Roman"/>
                <w:bCs/>
              </w:rPr>
              <w:t>(tytuł powi</w:t>
            </w:r>
            <w:r w:rsidR="002351C9" w:rsidRPr="00C64974">
              <w:rPr>
                <w:rFonts w:ascii="Times New Roman" w:hAnsi="Times New Roman" w:cs="Times New Roman"/>
                <w:bCs/>
              </w:rPr>
              <w:t>nien wskazywać cel i efekt</w:t>
            </w:r>
            <w:r w:rsidR="00E254A3" w:rsidRPr="00C64974">
              <w:rPr>
                <w:rFonts w:ascii="Times New Roman" w:hAnsi="Times New Roman" w:cs="Times New Roman"/>
                <w:bCs/>
              </w:rPr>
              <w:t>)</w:t>
            </w:r>
          </w:p>
          <w:p w14:paraId="4FFA8EF1" w14:textId="77777777" w:rsidR="00445F80" w:rsidRPr="00C64974" w:rsidRDefault="00445F80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BCDB23" w14:textId="77777777" w:rsidR="00C852F6" w:rsidRPr="00C64974" w:rsidRDefault="00C852F6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52F6" w:rsidRPr="00C64974" w14:paraId="77655D63" w14:textId="77777777" w:rsidTr="00E40F2D">
        <w:trPr>
          <w:trHeight w:val="416"/>
          <w:jc w:val="center"/>
        </w:trPr>
        <w:tc>
          <w:tcPr>
            <w:tcW w:w="10101" w:type="dxa"/>
            <w:gridSpan w:val="3"/>
            <w:vAlign w:val="center"/>
          </w:tcPr>
          <w:p w14:paraId="0DAB1586" w14:textId="7C804012" w:rsidR="00C852F6" w:rsidRPr="00C64974" w:rsidRDefault="001D3887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t xml:space="preserve">Dane osobowe </w:t>
            </w:r>
            <w:r w:rsidR="00C852F6" w:rsidRPr="00C64974">
              <w:rPr>
                <w:rFonts w:ascii="Times New Roman" w:eastAsia="Calibri" w:hAnsi="Times New Roman" w:cs="Times New Roman"/>
                <w:b/>
              </w:rPr>
              <w:t>Kierownik</w:t>
            </w:r>
            <w:r w:rsidRPr="00C64974">
              <w:rPr>
                <w:rFonts w:ascii="Times New Roman" w:eastAsia="Calibri" w:hAnsi="Times New Roman" w:cs="Times New Roman"/>
                <w:b/>
              </w:rPr>
              <w:t>a</w:t>
            </w:r>
            <w:r w:rsidR="00C852F6"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DD0312" w:rsidRPr="00C64974">
              <w:rPr>
                <w:rFonts w:ascii="Times New Roman" w:eastAsia="Calibri" w:hAnsi="Times New Roman" w:cs="Times New Roman"/>
                <w:b/>
              </w:rPr>
              <w:t>g</w:t>
            </w:r>
            <w:r w:rsidR="00B25C66" w:rsidRPr="00C64974">
              <w:rPr>
                <w:rFonts w:ascii="Times New Roman" w:eastAsia="Calibri" w:hAnsi="Times New Roman" w:cs="Times New Roman"/>
                <w:b/>
              </w:rPr>
              <w:t>rantu</w:t>
            </w:r>
          </w:p>
        </w:tc>
      </w:tr>
      <w:tr w:rsidR="00871D20" w:rsidRPr="00C64974" w14:paraId="6E705240" w14:textId="77777777" w:rsidTr="00E40F2D">
        <w:trPr>
          <w:trHeight w:val="194"/>
          <w:jc w:val="center"/>
        </w:trPr>
        <w:tc>
          <w:tcPr>
            <w:tcW w:w="5050" w:type="dxa"/>
            <w:vAlign w:val="center"/>
          </w:tcPr>
          <w:p w14:paraId="117D5CFD" w14:textId="3CDB1D22" w:rsidR="00871D20" w:rsidRPr="00C64974" w:rsidRDefault="00871D20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</w:rPr>
              <w:t>Imię</w:t>
            </w:r>
            <w:r w:rsidR="00DB42DD" w:rsidRPr="00C64974">
              <w:rPr>
                <w:rFonts w:ascii="Times New Roman" w:eastAsia="Calibri" w:hAnsi="Times New Roman" w:cs="Times New Roman"/>
              </w:rPr>
              <w:t xml:space="preserve">, </w:t>
            </w:r>
            <w:r w:rsidRPr="00C64974">
              <w:rPr>
                <w:rFonts w:ascii="Times New Roman" w:eastAsia="Calibri" w:hAnsi="Times New Roman" w:cs="Times New Roman"/>
              </w:rPr>
              <w:t xml:space="preserve">nazwisko, </w:t>
            </w:r>
            <w:r w:rsidR="002351C9" w:rsidRPr="00C64974">
              <w:rPr>
                <w:rFonts w:ascii="Times New Roman" w:eastAsia="Calibri" w:hAnsi="Times New Roman" w:cs="Times New Roman"/>
              </w:rPr>
              <w:t>stopień</w:t>
            </w:r>
            <w:r w:rsidR="00B35D71" w:rsidRPr="00C64974">
              <w:rPr>
                <w:rFonts w:ascii="Times New Roman" w:eastAsia="Calibri" w:hAnsi="Times New Roman" w:cs="Times New Roman"/>
              </w:rPr>
              <w:t xml:space="preserve"> i </w:t>
            </w:r>
            <w:r w:rsidRPr="00C64974">
              <w:rPr>
                <w:rFonts w:ascii="Times New Roman" w:eastAsia="Calibri" w:hAnsi="Times New Roman" w:cs="Times New Roman"/>
              </w:rPr>
              <w:t>tytuł naukowy</w:t>
            </w:r>
          </w:p>
        </w:tc>
        <w:tc>
          <w:tcPr>
            <w:tcW w:w="5051" w:type="dxa"/>
            <w:gridSpan w:val="2"/>
            <w:vAlign w:val="center"/>
          </w:tcPr>
          <w:p w14:paraId="116518AD" w14:textId="77777777" w:rsidR="00871D20" w:rsidRPr="00C64974" w:rsidRDefault="00871D20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426B" w:rsidRPr="00C64974" w14:paraId="7A5BE589" w14:textId="77777777" w:rsidTr="00E40F2D">
        <w:trPr>
          <w:trHeight w:val="194"/>
          <w:jc w:val="center"/>
        </w:trPr>
        <w:tc>
          <w:tcPr>
            <w:tcW w:w="5050" w:type="dxa"/>
            <w:vAlign w:val="center"/>
          </w:tcPr>
          <w:p w14:paraId="7CA35938" w14:textId="1B3250BE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hAnsi="Times New Roman" w:cs="Times New Roman"/>
              </w:rPr>
              <w:t>Status</w:t>
            </w:r>
          </w:p>
        </w:tc>
        <w:tc>
          <w:tcPr>
            <w:tcW w:w="5051" w:type="dxa"/>
            <w:gridSpan w:val="2"/>
            <w:vAlign w:val="center"/>
          </w:tcPr>
          <w:p w14:paraId="21A2B73A" w14:textId="7E0FBFBC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426B" w:rsidRPr="00C64974" w14:paraId="43E9EB92" w14:textId="77777777" w:rsidTr="00E40F2D">
        <w:trPr>
          <w:trHeight w:val="194"/>
          <w:jc w:val="center"/>
        </w:trPr>
        <w:tc>
          <w:tcPr>
            <w:tcW w:w="5050" w:type="dxa"/>
            <w:vAlign w:val="center"/>
          </w:tcPr>
          <w:p w14:paraId="326B3DA3" w14:textId="7BA38167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</w:rPr>
              <w:t>Stanowisko</w:t>
            </w:r>
          </w:p>
        </w:tc>
        <w:tc>
          <w:tcPr>
            <w:tcW w:w="5051" w:type="dxa"/>
            <w:gridSpan w:val="2"/>
            <w:vAlign w:val="center"/>
          </w:tcPr>
          <w:p w14:paraId="57286650" w14:textId="77777777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426B" w:rsidRPr="00C64974" w14:paraId="1C806ED5" w14:textId="77777777" w:rsidTr="00E40F2D">
        <w:trPr>
          <w:trHeight w:val="194"/>
          <w:jc w:val="center"/>
        </w:trPr>
        <w:tc>
          <w:tcPr>
            <w:tcW w:w="5050" w:type="dxa"/>
            <w:vAlign w:val="center"/>
          </w:tcPr>
          <w:p w14:paraId="786D9B1C" w14:textId="41D56DDE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</w:rPr>
              <w:t>Wydział/Katedra</w:t>
            </w:r>
          </w:p>
        </w:tc>
        <w:tc>
          <w:tcPr>
            <w:tcW w:w="5051" w:type="dxa"/>
            <w:gridSpan w:val="2"/>
            <w:vAlign w:val="center"/>
          </w:tcPr>
          <w:p w14:paraId="1FE482F3" w14:textId="77777777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426B" w:rsidRPr="00C64974" w14:paraId="1706F96E" w14:textId="77777777" w:rsidTr="00E40F2D">
        <w:trPr>
          <w:trHeight w:val="194"/>
          <w:jc w:val="center"/>
        </w:trPr>
        <w:tc>
          <w:tcPr>
            <w:tcW w:w="5050" w:type="dxa"/>
            <w:vAlign w:val="center"/>
          </w:tcPr>
          <w:p w14:paraId="641C11A6" w14:textId="7C490790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</w:rPr>
              <w:t xml:space="preserve">Dyscyplina naukowa </w:t>
            </w: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(wiodąca)</w:t>
            </w:r>
          </w:p>
        </w:tc>
        <w:tc>
          <w:tcPr>
            <w:tcW w:w="5051" w:type="dxa"/>
            <w:gridSpan w:val="2"/>
            <w:vAlign w:val="center"/>
          </w:tcPr>
          <w:p w14:paraId="23DE0232" w14:textId="77777777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426B" w:rsidRPr="00C64974" w14:paraId="36215DB0" w14:textId="77777777" w:rsidTr="00E40F2D">
        <w:trPr>
          <w:trHeight w:val="194"/>
          <w:jc w:val="center"/>
        </w:trPr>
        <w:tc>
          <w:tcPr>
            <w:tcW w:w="5050" w:type="dxa"/>
            <w:vAlign w:val="center"/>
          </w:tcPr>
          <w:p w14:paraId="64358F0E" w14:textId="004EF462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</w:rPr>
              <w:t>Mail</w:t>
            </w:r>
          </w:p>
          <w:p w14:paraId="141995E1" w14:textId="6793EF49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</w:rPr>
              <w:t>Nr tel.</w:t>
            </w:r>
          </w:p>
        </w:tc>
        <w:tc>
          <w:tcPr>
            <w:tcW w:w="5051" w:type="dxa"/>
            <w:gridSpan w:val="2"/>
            <w:vAlign w:val="center"/>
          </w:tcPr>
          <w:p w14:paraId="3497944F" w14:textId="77777777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426B" w:rsidRPr="00C64974" w14:paraId="790A105C" w14:textId="77777777" w:rsidTr="00E40F2D">
        <w:trPr>
          <w:trHeight w:val="194"/>
          <w:jc w:val="center"/>
        </w:trPr>
        <w:tc>
          <w:tcPr>
            <w:tcW w:w="5050" w:type="dxa"/>
            <w:vAlign w:val="center"/>
          </w:tcPr>
          <w:p w14:paraId="68963DE3" w14:textId="5794F44D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Data uzyskania stopnia doktora (</w:t>
            </w:r>
            <w:proofErr w:type="spellStart"/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dd</w:t>
            </w:r>
            <w:proofErr w:type="spellEnd"/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-mm-</w:t>
            </w:r>
            <w:proofErr w:type="spellStart"/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rr</w:t>
            </w:r>
            <w:proofErr w:type="spellEnd"/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051" w:type="dxa"/>
            <w:gridSpan w:val="2"/>
            <w:vAlign w:val="center"/>
          </w:tcPr>
          <w:p w14:paraId="3F249237" w14:textId="5FAF7131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9500A" w:rsidRPr="00C64974" w14:paraId="4F20E121" w14:textId="77777777" w:rsidTr="00E40F2D">
        <w:trPr>
          <w:trHeight w:val="194"/>
          <w:jc w:val="center"/>
        </w:trPr>
        <w:tc>
          <w:tcPr>
            <w:tcW w:w="5050" w:type="dxa"/>
            <w:vAlign w:val="center"/>
          </w:tcPr>
          <w:p w14:paraId="1D99B682" w14:textId="4417FB85" w:rsidR="0079500A" w:rsidRPr="00C64974" w:rsidRDefault="0079500A" w:rsidP="00E40F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 xml:space="preserve">Czy </w:t>
            </w:r>
            <w:r w:rsidR="00532645">
              <w:rPr>
                <w:rFonts w:ascii="Times New Roman" w:eastAsia="Calibri" w:hAnsi="Times New Roman" w:cs="Times New Roman"/>
                <w:color w:val="000000" w:themeColor="text1"/>
              </w:rPr>
              <w:t xml:space="preserve">Kierownik grantu </w:t>
            </w: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korzystał/</w:t>
            </w:r>
            <w:proofErr w:type="spellStart"/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ła</w:t>
            </w:r>
            <w:proofErr w:type="spellEnd"/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 xml:space="preserve"> z urlopu macierzyńskiego/rodzicielskiego lub zasiłku chorobowego/rehabilitacyjnego w związku niezdolnością do pracy</w:t>
            </w:r>
            <w:r w:rsidR="00C64974" w:rsidRPr="00C64974">
              <w:rPr>
                <w:rFonts w:ascii="Times New Roman" w:eastAsia="Calibri" w:hAnsi="Times New Roman" w:cs="Times New Roman"/>
                <w:color w:val="000000" w:themeColor="text1"/>
              </w:rPr>
              <w:t>?</w:t>
            </w:r>
          </w:p>
          <w:p w14:paraId="1EF5B615" w14:textId="2F4598C2" w:rsidR="0079500A" w:rsidRPr="00C64974" w:rsidRDefault="0079500A" w:rsidP="00E40F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Jeśli tak, proszę podać termin i długość (w miesiącach) tego okresu</w:t>
            </w:r>
            <w:r w:rsidR="00C64974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5051" w:type="dxa"/>
            <w:gridSpan w:val="2"/>
            <w:vAlign w:val="center"/>
          </w:tcPr>
          <w:p w14:paraId="5357172C" w14:textId="5366F158" w:rsidR="0079500A" w:rsidRPr="00C64974" w:rsidRDefault="0079500A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</w:rPr>
              <w:t>TAK/NIE</w:t>
            </w:r>
            <w:r w:rsidR="00C64974" w:rsidRPr="00C64974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27426B" w:rsidRPr="00C64974" w14:paraId="45A7AECB" w14:textId="77777777" w:rsidTr="00E40F2D">
        <w:trPr>
          <w:trHeight w:val="400"/>
          <w:jc w:val="center"/>
        </w:trPr>
        <w:tc>
          <w:tcPr>
            <w:tcW w:w="10101" w:type="dxa"/>
            <w:gridSpan w:val="3"/>
            <w:vAlign w:val="center"/>
          </w:tcPr>
          <w:p w14:paraId="68E8CA59" w14:textId="034C2208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t>Dane osobowe członków Zespołu badawczego grantu</w:t>
            </w:r>
          </w:p>
        </w:tc>
      </w:tr>
      <w:tr w:rsidR="0027426B" w:rsidRPr="00C64974" w14:paraId="73AB54DD" w14:textId="77777777" w:rsidTr="00E40F2D">
        <w:trPr>
          <w:trHeight w:val="172"/>
          <w:jc w:val="center"/>
        </w:trPr>
        <w:tc>
          <w:tcPr>
            <w:tcW w:w="10101" w:type="dxa"/>
            <w:gridSpan w:val="3"/>
            <w:vAlign w:val="center"/>
          </w:tcPr>
          <w:p w14:paraId="0903D913" w14:textId="0E230713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t>Wykonawca 1</w:t>
            </w:r>
            <w:r w:rsidRPr="00C6497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7426B" w:rsidRPr="00C64974" w14:paraId="193D86D4" w14:textId="77777777" w:rsidTr="00E40F2D">
        <w:trPr>
          <w:trHeight w:val="172"/>
          <w:jc w:val="center"/>
        </w:trPr>
        <w:tc>
          <w:tcPr>
            <w:tcW w:w="5050" w:type="dxa"/>
            <w:vAlign w:val="center"/>
          </w:tcPr>
          <w:p w14:paraId="28E7FA49" w14:textId="795878B0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64974">
              <w:rPr>
                <w:rFonts w:ascii="Times New Roman" w:eastAsia="Calibri" w:hAnsi="Times New Roman" w:cs="Times New Roman"/>
              </w:rPr>
              <w:t>Imię, nazwisko, stopień i tytuł naukowy</w:t>
            </w:r>
          </w:p>
        </w:tc>
        <w:tc>
          <w:tcPr>
            <w:tcW w:w="5051" w:type="dxa"/>
            <w:gridSpan w:val="2"/>
            <w:vAlign w:val="center"/>
          </w:tcPr>
          <w:p w14:paraId="453B912F" w14:textId="59E7B3C2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6D7E" w:rsidRPr="00C64974" w14:paraId="7AD6C101" w14:textId="77777777" w:rsidTr="00E40F2D">
        <w:trPr>
          <w:trHeight w:val="172"/>
          <w:jc w:val="center"/>
        </w:trPr>
        <w:tc>
          <w:tcPr>
            <w:tcW w:w="5050" w:type="dxa"/>
            <w:vAlign w:val="center"/>
          </w:tcPr>
          <w:p w14:paraId="400DCC2B" w14:textId="48EC75CD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hAnsi="Times New Roman" w:cs="Times New Roman"/>
              </w:rPr>
              <w:t>Status</w:t>
            </w:r>
          </w:p>
        </w:tc>
        <w:tc>
          <w:tcPr>
            <w:tcW w:w="5051" w:type="dxa"/>
            <w:gridSpan w:val="2"/>
            <w:vAlign w:val="center"/>
          </w:tcPr>
          <w:p w14:paraId="6C5E5B05" w14:textId="3D3B9C9D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6D7E" w:rsidRPr="00C64974" w14:paraId="4AC6A7C8" w14:textId="77777777" w:rsidTr="00E40F2D">
        <w:trPr>
          <w:trHeight w:val="172"/>
          <w:jc w:val="center"/>
        </w:trPr>
        <w:tc>
          <w:tcPr>
            <w:tcW w:w="5050" w:type="dxa"/>
            <w:vAlign w:val="center"/>
          </w:tcPr>
          <w:p w14:paraId="0D35897A" w14:textId="4C3AD795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</w:rPr>
              <w:t xml:space="preserve">Stanowisko </w:t>
            </w:r>
          </w:p>
        </w:tc>
        <w:tc>
          <w:tcPr>
            <w:tcW w:w="5051" w:type="dxa"/>
            <w:gridSpan w:val="2"/>
            <w:vAlign w:val="center"/>
          </w:tcPr>
          <w:p w14:paraId="686A22D1" w14:textId="564AC35C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6D7E" w:rsidRPr="00C64974" w14:paraId="4E911220" w14:textId="77777777" w:rsidTr="00E40F2D">
        <w:trPr>
          <w:trHeight w:val="172"/>
          <w:jc w:val="center"/>
        </w:trPr>
        <w:tc>
          <w:tcPr>
            <w:tcW w:w="5050" w:type="dxa"/>
            <w:vAlign w:val="center"/>
          </w:tcPr>
          <w:p w14:paraId="5CDAF08A" w14:textId="2894381E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64974">
              <w:rPr>
                <w:rFonts w:ascii="Times New Roman" w:eastAsia="Calibri" w:hAnsi="Times New Roman" w:cs="Times New Roman"/>
              </w:rPr>
              <w:t>Wydział/Katedra</w:t>
            </w:r>
          </w:p>
        </w:tc>
        <w:tc>
          <w:tcPr>
            <w:tcW w:w="5051" w:type="dxa"/>
            <w:gridSpan w:val="2"/>
            <w:vAlign w:val="center"/>
          </w:tcPr>
          <w:p w14:paraId="421F8729" w14:textId="73960216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6D7E" w:rsidRPr="00C64974" w14:paraId="47F7513D" w14:textId="77777777" w:rsidTr="00E40F2D">
        <w:trPr>
          <w:trHeight w:val="172"/>
          <w:jc w:val="center"/>
        </w:trPr>
        <w:tc>
          <w:tcPr>
            <w:tcW w:w="5050" w:type="dxa"/>
            <w:vAlign w:val="center"/>
          </w:tcPr>
          <w:p w14:paraId="09C55D39" w14:textId="676E52E3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Dyscyplina naukowa (wiodąca)</w:t>
            </w:r>
          </w:p>
        </w:tc>
        <w:tc>
          <w:tcPr>
            <w:tcW w:w="5051" w:type="dxa"/>
            <w:gridSpan w:val="2"/>
            <w:vAlign w:val="center"/>
          </w:tcPr>
          <w:p w14:paraId="2E71347C" w14:textId="4CF90F1B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6D7E" w:rsidRPr="00C64974" w14:paraId="17DA677B" w14:textId="77777777" w:rsidTr="00E40F2D">
        <w:trPr>
          <w:trHeight w:val="145"/>
          <w:jc w:val="center"/>
        </w:trPr>
        <w:tc>
          <w:tcPr>
            <w:tcW w:w="5050" w:type="dxa"/>
            <w:vAlign w:val="center"/>
          </w:tcPr>
          <w:p w14:paraId="0FC7B936" w14:textId="06CA6B89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4974">
              <w:rPr>
                <w:rFonts w:ascii="Times New Roman" w:eastAsia="Calibri" w:hAnsi="Times New Roman" w:cs="Times New Roman"/>
                <w:b/>
                <w:color w:val="000000" w:themeColor="text1"/>
              </w:rPr>
              <w:t>Wykonawca 2</w:t>
            </w:r>
          </w:p>
        </w:tc>
        <w:tc>
          <w:tcPr>
            <w:tcW w:w="5051" w:type="dxa"/>
            <w:gridSpan w:val="2"/>
            <w:vAlign w:val="center"/>
          </w:tcPr>
          <w:p w14:paraId="4476AD12" w14:textId="2B7CAED7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D6D7E" w:rsidRPr="00C64974" w14:paraId="0497DEA7" w14:textId="77777777" w:rsidTr="00E40F2D">
        <w:trPr>
          <w:trHeight w:val="143"/>
          <w:jc w:val="center"/>
        </w:trPr>
        <w:tc>
          <w:tcPr>
            <w:tcW w:w="5050" w:type="dxa"/>
            <w:vAlign w:val="center"/>
          </w:tcPr>
          <w:p w14:paraId="64D29529" w14:textId="434C393D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Imię, nazwisko, stopień i tytuł naukowy</w:t>
            </w:r>
          </w:p>
        </w:tc>
        <w:tc>
          <w:tcPr>
            <w:tcW w:w="5051" w:type="dxa"/>
            <w:gridSpan w:val="2"/>
            <w:vAlign w:val="center"/>
          </w:tcPr>
          <w:p w14:paraId="2C4F9871" w14:textId="76603B5F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6D7E" w:rsidRPr="00C64974" w14:paraId="5A9A0457" w14:textId="77777777" w:rsidTr="00E40F2D">
        <w:trPr>
          <w:trHeight w:val="143"/>
          <w:jc w:val="center"/>
        </w:trPr>
        <w:tc>
          <w:tcPr>
            <w:tcW w:w="5050" w:type="dxa"/>
            <w:vAlign w:val="center"/>
          </w:tcPr>
          <w:p w14:paraId="0B19D430" w14:textId="73664402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4974">
              <w:rPr>
                <w:rFonts w:ascii="Times New Roman" w:hAnsi="Times New Roman" w:cs="Times New Roman"/>
              </w:rPr>
              <w:t>Status</w:t>
            </w:r>
          </w:p>
        </w:tc>
        <w:tc>
          <w:tcPr>
            <w:tcW w:w="5051" w:type="dxa"/>
            <w:gridSpan w:val="2"/>
            <w:vAlign w:val="center"/>
          </w:tcPr>
          <w:p w14:paraId="78EDEC95" w14:textId="32F3FCB1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6D7E" w:rsidRPr="00C64974" w14:paraId="6C3E8BDB" w14:textId="77777777" w:rsidTr="00E40F2D">
        <w:trPr>
          <w:trHeight w:val="143"/>
          <w:jc w:val="center"/>
        </w:trPr>
        <w:tc>
          <w:tcPr>
            <w:tcW w:w="5050" w:type="dxa"/>
            <w:vAlign w:val="center"/>
          </w:tcPr>
          <w:p w14:paraId="26F3E9E2" w14:textId="7222A98A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Stanowisko</w:t>
            </w:r>
          </w:p>
        </w:tc>
        <w:tc>
          <w:tcPr>
            <w:tcW w:w="5051" w:type="dxa"/>
            <w:gridSpan w:val="2"/>
            <w:vAlign w:val="center"/>
          </w:tcPr>
          <w:p w14:paraId="5145579A" w14:textId="771CCD11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6D7E" w:rsidRPr="00C64974" w14:paraId="22284D49" w14:textId="77777777" w:rsidTr="00E40F2D">
        <w:trPr>
          <w:trHeight w:val="143"/>
          <w:jc w:val="center"/>
        </w:trPr>
        <w:tc>
          <w:tcPr>
            <w:tcW w:w="5050" w:type="dxa"/>
            <w:vAlign w:val="center"/>
          </w:tcPr>
          <w:p w14:paraId="57D3E59E" w14:textId="16A5CFD4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Wydział/Katedra</w:t>
            </w:r>
          </w:p>
        </w:tc>
        <w:tc>
          <w:tcPr>
            <w:tcW w:w="5051" w:type="dxa"/>
            <w:gridSpan w:val="2"/>
            <w:vAlign w:val="center"/>
          </w:tcPr>
          <w:p w14:paraId="36883364" w14:textId="06F749B9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6D7E" w:rsidRPr="00C64974" w14:paraId="7C13C1D0" w14:textId="77777777" w:rsidTr="00E40F2D">
        <w:trPr>
          <w:trHeight w:val="143"/>
          <w:jc w:val="center"/>
        </w:trPr>
        <w:tc>
          <w:tcPr>
            <w:tcW w:w="5050" w:type="dxa"/>
            <w:vAlign w:val="center"/>
          </w:tcPr>
          <w:p w14:paraId="4D2E5ECA" w14:textId="7AE0430B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Dyscyplina naukowa (wiodąca)</w:t>
            </w:r>
          </w:p>
        </w:tc>
        <w:tc>
          <w:tcPr>
            <w:tcW w:w="5051" w:type="dxa"/>
            <w:gridSpan w:val="2"/>
            <w:vAlign w:val="center"/>
          </w:tcPr>
          <w:p w14:paraId="7F29A7B5" w14:textId="431D1152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6D7E" w:rsidRPr="00C64974" w14:paraId="242D609C" w14:textId="77777777" w:rsidTr="00E40F2D">
        <w:trPr>
          <w:trHeight w:val="389"/>
          <w:jc w:val="center"/>
        </w:trPr>
        <w:tc>
          <w:tcPr>
            <w:tcW w:w="10101" w:type="dxa"/>
            <w:gridSpan w:val="3"/>
            <w:vAlign w:val="center"/>
          </w:tcPr>
          <w:p w14:paraId="512C1BA5" w14:textId="5FC32673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t>Wykonawca 3</w:t>
            </w:r>
            <w:r w:rsidRPr="00C64974">
              <w:rPr>
                <w:rFonts w:ascii="Times New Roman" w:eastAsia="Calibri" w:hAnsi="Times New Roman" w:cs="Times New Roman"/>
              </w:rPr>
              <w:t>*</w:t>
            </w:r>
            <w:r w:rsidR="00F35E8C" w:rsidRPr="00C64974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ED6D7E" w:rsidRPr="00C64974" w14:paraId="560ACE00" w14:textId="77777777" w:rsidTr="00E40F2D">
        <w:trPr>
          <w:jc w:val="center"/>
        </w:trPr>
        <w:tc>
          <w:tcPr>
            <w:tcW w:w="5050" w:type="dxa"/>
            <w:vAlign w:val="center"/>
          </w:tcPr>
          <w:p w14:paraId="6187AD59" w14:textId="66193A5B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t xml:space="preserve">Liczba i rodzaj </w:t>
            </w:r>
            <w:r w:rsidRPr="00C64974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wiodących dyscyplin </w:t>
            </w:r>
            <w:r w:rsidRPr="00C64974">
              <w:rPr>
                <w:rFonts w:ascii="Times New Roman" w:eastAsia="Calibri" w:hAnsi="Times New Roman" w:cs="Times New Roman"/>
                <w:b/>
              </w:rPr>
              <w:t xml:space="preserve">naukowych - </w:t>
            </w:r>
            <w:r w:rsidRPr="00C64974">
              <w:rPr>
                <w:rFonts w:ascii="Times New Roman" w:eastAsia="Calibri" w:hAnsi="Times New Roman" w:cs="Times New Roman"/>
                <w:bCs/>
              </w:rPr>
              <w:t>reprezentowanych łącznie przez Kierownika grantu i pozostałych członków Zespołu grantu</w:t>
            </w:r>
            <w:r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64974">
              <w:rPr>
                <w:rFonts w:ascii="Times New Roman" w:eastAsia="Calibri" w:hAnsi="Times New Roman" w:cs="Times New Roman"/>
              </w:rPr>
              <w:t>(</w:t>
            </w:r>
            <w:bookmarkStart w:id="1" w:name="_Hlk161781487"/>
            <w:r w:rsidRPr="00C64974">
              <w:rPr>
                <w:rFonts w:ascii="Times New Roman" w:eastAsia="Calibri" w:hAnsi="Times New Roman" w:cs="Times New Roman"/>
                <w:u w:val="single"/>
              </w:rPr>
              <w:t>dotyczy kryterium premiującego V</w:t>
            </w:r>
            <w:r w:rsidRPr="00C64974">
              <w:rPr>
                <w:rFonts w:ascii="Times New Roman" w:eastAsia="Calibri" w:hAnsi="Times New Roman" w:cs="Times New Roman"/>
              </w:rPr>
              <w:t xml:space="preserve">) </w:t>
            </w:r>
            <w:bookmarkEnd w:id="1"/>
            <w:r w:rsidRPr="00C64974">
              <w:rPr>
                <w:rFonts w:ascii="Times New Roman" w:eastAsia="Calibri" w:hAnsi="Times New Roman" w:cs="Times New Roman"/>
              </w:rPr>
              <w:t>(maksymalnie 3 dyscypliny)</w:t>
            </w:r>
          </w:p>
        </w:tc>
        <w:tc>
          <w:tcPr>
            <w:tcW w:w="5051" w:type="dxa"/>
            <w:gridSpan w:val="2"/>
            <w:vAlign w:val="center"/>
          </w:tcPr>
          <w:p w14:paraId="1A73582F" w14:textId="230DBFE6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C021183" w14:textId="153EF63B" w:rsidR="00C64974" w:rsidRDefault="00C64974" w:rsidP="00E40F2D">
      <w:pPr>
        <w:spacing w:after="0" w:line="240" w:lineRule="auto"/>
      </w:pPr>
    </w:p>
    <w:p w14:paraId="2B78EA2F" w14:textId="77777777" w:rsidR="00E40F2D" w:rsidRDefault="00E40F2D" w:rsidP="00E40F2D">
      <w:pPr>
        <w:spacing w:after="0" w:line="240" w:lineRule="auto"/>
      </w:pP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0"/>
        <w:gridCol w:w="2350"/>
        <w:gridCol w:w="2701"/>
      </w:tblGrid>
      <w:tr w:rsidR="00ED6D7E" w:rsidRPr="00C64974" w14:paraId="142AA801" w14:textId="77777777" w:rsidTr="00BE7A42">
        <w:trPr>
          <w:jc w:val="center"/>
        </w:trPr>
        <w:tc>
          <w:tcPr>
            <w:tcW w:w="10101" w:type="dxa"/>
            <w:gridSpan w:val="3"/>
          </w:tcPr>
          <w:p w14:paraId="7E34B159" w14:textId="5E650112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t xml:space="preserve">Cel główny i cele szczegółowe realizacji grantu z uzasadnieniem merytorycznym </w:t>
            </w:r>
            <w:r w:rsidR="008729EC" w:rsidRPr="00C64974">
              <w:rPr>
                <w:rFonts w:ascii="Times New Roman" w:eastAsia="Calibri" w:hAnsi="Times New Roman" w:cs="Times New Roman"/>
                <w:b/>
              </w:rPr>
              <w:t>oraz hipoteza</w:t>
            </w:r>
            <w:r w:rsidR="00464645" w:rsidRPr="00C64974">
              <w:rPr>
                <w:rFonts w:ascii="Times New Roman" w:eastAsia="Calibri" w:hAnsi="Times New Roman" w:cs="Times New Roman"/>
                <w:b/>
              </w:rPr>
              <w:t>/y</w:t>
            </w:r>
            <w:r w:rsidR="008729EC" w:rsidRPr="00C64974">
              <w:rPr>
                <w:rFonts w:ascii="Times New Roman" w:eastAsia="Calibri" w:hAnsi="Times New Roman" w:cs="Times New Roman"/>
                <w:b/>
              </w:rPr>
              <w:t xml:space="preserve"> badawcza</w:t>
            </w:r>
            <w:r w:rsidR="00464645" w:rsidRPr="00C64974">
              <w:rPr>
                <w:rFonts w:ascii="Times New Roman" w:eastAsia="Calibri" w:hAnsi="Times New Roman" w:cs="Times New Roman"/>
                <w:b/>
              </w:rPr>
              <w:t>/e</w:t>
            </w:r>
            <w:r w:rsidR="008729EC"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64974">
              <w:rPr>
                <w:rFonts w:ascii="Times New Roman" w:eastAsia="Calibri" w:hAnsi="Times New Roman" w:cs="Times New Roman"/>
              </w:rPr>
              <w:t>(do 5000 znaków ze spacjami)</w:t>
            </w:r>
          </w:p>
          <w:p w14:paraId="7D56ECC3" w14:textId="77777777" w:rsidR="00E51702" w:rsidRDefault="00E51702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050E644E" w14:textId="4436974B" w:rsidR="00503A35" w:rsidRPr="00C64974" w:rsidRDefault="00503A35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6D7E" w:rsidRPr="00C64974" w14:paraId="7AFBBB4E" w14:textId="77777777" w:rsidTr="00BE7A42">
        <w:trPr>
          <w:jc w:val="center"/>
        </w:trPr>
        <w:tc>
          <w:tcPr>
            <w:tcW w:w="10101" w:type="dxa"/>
            <w:gridSpan w:val="3"/>
          </w:tcPr>
          <w:p w14:paraId="437BF386" w14:textId="47EA2C28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lastRenderedPageBreak/>
              <w:t>Metodyka badań</w:t>
            </w:r>
            <w:r w:rsidRPr="00C64974">
              <w:rPr>
                <w:rFonts w:ascii="Times New Roman" w:eastAsia="Calibri" w:hAnsi="Times New Roman" w:cs="Times New Roman"/>
              </w:rPr>
              <w:t xml:space="preserve"> (do 5000 znaków ze spacjami)</w:t>
            </w:r>
          </w:p>
          <w:p w14:paraId="32978CA7" w14:textId="77777777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D6D7E" w:rsidRPr="00C64974" w14:paraId="74E2C4A4" w14:textId="77777777" w:rsidTr="00C45D92">
        <w:trPr>
          <w:trHeight w:val="1914"/>
          <w:jc w:val="center"/>
        </w:trPr>
        <w:tc>
          <w:tcPr>
            <w:tcW w:w="10101" w:type="dxa"/>
            <w:gridSpan w:val="3"/>
          </w:tcPr>
          <w:p w14:paraId="37F95FF3" w14:textId="18746104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t>Planowany efekt badań naukowych i</w:t>
            </w:r>
            <w:r w:rsidR="008729EC" w:rsidRPr="00C64974">
              <w:rPr>
                <w:rFonts w:ascii="Times New Roman" w:eastAsia="Calibri" w:hAnsi="Times New Roman" w:cs="Times New Roman"/>
                <w:b/>
              </w:rPr>
              <w:t>/lub</w:t>
            </w:r>
            <w:r w:rsidRPr="00C64974">
              <w:rPr>
                <w:rFonts w:ascii="Times New Roman" w:eastAsia="Calibri" w:hAnsi="Times New Roman" w:cs="Times New Roman"/>
                <w:b/>
              </w:rPr>
              <w:t xml:space="preserve"> prac rozwojowych</w:t>
            </w:r>
            <w:r w:rsidR="003813DC" w:rsidRPr="00C64974">
              <w:rPr>
                <w:rFonts w:ascii="Times New Roman" w:eastAsia="Calibri" w:hAnsi="Times New Roman" w:cs="Times New Roman"/>
                <w:b/>
              </w:rPr>
              <w:t>,</w:t>
            </w:r>
            <w:r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3813DC" w:rsidRPr="00C64974">
              <w:rPr>
                <w:rFonts w:ascii="Times New Roman" w:eastAsia="Calibri" w:hAnsi="Times New Roman" w:cs="Times New Roman"/>
                <w:b/>
              </w:rPr>
              <w:t>ze wskazaniem</w:t>
            </w:r>
            <w:r w:rsidR="008D5A33"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3813DC" w:rsidRPr="00C64974">
              <w:rPr>
                <w:rFonts w:ascii="Times New Roman" w:eastAsia="Calibri" w:hAnsi="Times New Roman" w:cs="Times New Roman"/>
                <w:b/>
              </w:rPr>
              <w:t>czy i w jaki sposób badania pilotażowe wykonane w projekcie</w:t>
            </w:r>
            <w:r w:rsidR="00756C29"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D5A33" w:rsidRPr="00C64974">
              <w:rPr>
                <w:rFonts w:ascii="Times New Roman" w:eastAsia="Calibri" w:hAnsi="Times New Roman" w:cs="Times New Roman"/>
                <w:b/>
              </w:rPr>
              <w:t xml:space="preserve">są </w:t>
            </w:r>
            <w:r w:rsidR="003813DC" w:rsidRPr="00C64974">
              <w:rPr>
                <w:rFonts w:ascii="Times New Roman" w:eastAsia="Calibri" w:hAnsi="Times New Roman" w:cs="Times New Roman"/>
                <w:b/>
              </w:rPr>
              <w:t>niezbędne do opracowania koncepcji wniosku o projekt badawczy/badawczo-rozwojowy finansowany ze źródeł zewnętrznych</w:t>
            </w:r>
            <w:r w:rsidR="008D5A33"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D5A33" w:rsidRPr="00532645">
              <w:rPr>
                <w:rFonts w:ascii="Times New Roman" w:eastAsia="Calibri" w:hAnsi="Times New Roman" w:cs="Times New Roman"/>
              </w:rPr>
              <w:t>(</w:t>
            </w:r>
            <w:r w:rsidR="003813DC" w:rsidRPr="00C64974">
              <w:rPr>
                <w:rFonts w:ascii="Times New Roman" w:eastAsia="Calibri" w:hAnsi="Times New Roman" w:cs="Times New Roman"/>
                <w:u w:val="single"/>
              </w:rPr>
              <w:t>dotyczy kryterium premiującego I</w:t>
            </w:r>
            <w:r w:rsidR="003813DC" w:rsidRPr="00C64974">
              <w:rPr>
                <w:rFonts w:ascii="Times New Roman" w:eastAsia="Calibri" w:hAnsi="Times New Roman" w:cs="Times New Roman"/>
              </w:rPr>
              <w:t>)</w:t>
            </w:r>
            <w:r w:rsidR="00756C29" w:rsidRPr="00C64974">
              <w:rPr>
                <w:rFonts w:ascii="Times New Roman" w:eastAsia="Calibri" w:hAnsi="Times New Roman" w:cs="Times New Roman"/>
              </w:rPr>
              <w:t>.</w:t>
            </w:r>
            <w:r w:rsidR="008D5A33" w:rsidRPr="00C64974">
              <w:rPr>
                <w:rFonts w:ascii="Times New Roman" w:eastAsia="Calibri" w:hAnsi="Times New Roman" w:cs="Times New Roman"/>
              </w:rPr>
              <w:t xml:space="preserve"> </w:t>
            </w:r>
            <w:r w:rsidR="00F01A41" w:rsidRPr="00C64974">
              <w:rPr>
                <w:rFonts w:ascii="Times New Roman" w:eastAsia="Calibri" w:hAnsi="Times New Roman" w:cs="Times New Roman"/>
              </w:rPr>
              <w:t>Proszę podać krótki opis koncepcji</w:t>
            </w:r>
            <w:r w:rsidR="0079500A" w:rsidRPr="00C64974">
              <w:rPr>
                <w:rFonts w:ascii="Times New Roman" w:eastAsia="Calibri" w:hAnsi="Times New Roman" w:cs="Times New Roman"/>
              </w:rPr>
              <w:t xml:space="preserve"> przyszłego</w:t>
            </w:r>
            <w:r w:rsidR="00F01A41" w:rsidRPr="00C64974">
              <w:rPr>
                <w:rFonts w:ascii="Times New Roman" w:eastAsia="Calibri" w:hAnsi="Times New Roman" w:cs="Times New Roman"/>
              </w:rPr>
              <w:t xml:space="preserve"> wniosku projektowego wykorzystującego wyniki badań pilotażowych zaplanowanych w niniejszym projekcie</w:t>
            </w:r>
            <w:r w:rsidR="00E51702" w:rsidRPr="00C64974">
              <w:rPr>
                <w:rFonts w:ascii="Times New Roman" w:eastAsia="Calibri" w:hAnsi="Times New Roman" w:cs="Times New Roman"/>
              </w:rPr>
              <w:t xml:space="preserve"> oraz rodzaj konkursu/źródła finansowania przyszłego projektu</w:t>
            </w:r>
            <w:r w:rsidR="008729EC" w:rsidRPr="00C64974">
              <w:rPr>
                <w:rFonts w:ascii="Times New Roman" w:eastAsia="Calibri" w:hAnsi="Times New Roman" w:cs="Times New Roman"/>
              </w:rPr>
              <w:t xml:space="preserve"> </w:t>
            </w: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r w:rsidR="00756C29" w:rsidRPr="00C64974">
              <w:rPr>
                <w:rFonts w:ascii="Times New Roman" w:eastAsia="Calibri" w:hAnsi="Times New Roman" w:cs="Times New Roman"/>
                <w:color w:val="000000" w:themeColor="text1"/>
              </w:rPr>
              <w:t xml:space="preserve">do </w:t>
            </w:r>
            <w:r w:rsidR="00F01A41" w:rsidRPr="00C64974">
              <w:rPr>
                <w:rFonts w:ascii="Times New Roman" w:eastAsia="Calibri" w:hAnsi="Times New Roman" w:cs="Times New Roman"/>
                <w:color w:val="000000" w:themeColor="text1"/>
              </w:rPr>
              <w:t>50</w:t>
            </w: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00 znaków ze spacjami)</w:t>
            </w:r>
          </w:p>
        </w:tc>
      </w:tr>
      <w:tr w:rsidR="00ED6D7E" w:rsidRPr="00C64974" w14:paraId="555C05F8" w14:textId="77777777" w:rsidTr="00E40F2D">
        <w:trPr>
          <w:trHeight w:val="978"/>
          <w:jc w:val="center"/>
        </w:trPr>
        <w:tc>
          <w:tcPr>
            <w:tcW w:w="10101" w:type="dxa"/>
            <w:gridSpan w:val="3"/>
          </w:tcPr>
          <w:p w14:paraId="22C75D89" w14:textId="5D35482A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t>Analiza innowacyjności badań</w:t>
            </w:r>
            <w:r w:rsidR="003813DC" w:rsidRPr="00C64974">
              <w:rPr>
                <w:rFonts w:ascii="Times New Roman" w:eastAsia="Calibri" w:hAnsi="Times New Roman" w:cs="Times New Roman"/>
                <w:b/>
              </w:rPr>
              <w:t xml:space="preserve"> i ich znaczenia/wpływu na stan wiedzy, społeczeństwo</w:t>
            </w:r>
            <w:r w:rsidR="00E51702" w:rsidRPr="00C64974">
              <w:rPr>
                <w:rFonts w:ascii="Times New Roman" w:eastAsia="Calibri" w:hAnsi="Times New Roman" w:cs="Times New Roman"/>
                <w:b/>
              </w:rPr>
              <w:t xml:space="preserve"> i</w:t>
            </w:r>
            <w:r w:rsidR="003813DC" w:rsidRPr="00C64974">
              <w:rPr>
                <w:rFonts w:ascii="Times New Roman" w:eastAsia="Calibri" w:hAnsi="Times New Roman" w:cs="Times New Roman"/>
                <w:b/>
              </w:rPr>
              <w:t xml:space="preserve"> gospodarkę</w:t>
            </w:r>
            <w:r w:rsidR="00E54112"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54112" w:rsidRPr="00E40F2D">
              <w:rPr>
                <w:rFonts w:ascii="Times New Roman" w:eastAsia="Calibri" w:hAnsi="Times New Roman" w:cs="Times New Roman"/>
              </w:rPr>
              <w:t>(</w:t>
            </w:r>
            <w:r w:rsidR="00E54112" w:rsidRPr="00C64974">
              <w:rPr>
                <w:rFonts w:ascii="Times New Roman" w:eastAsia="Calibri" w:hAnsi="Times New Roman" w:cs="Times New Roman"/>
                <w:u w:val="single"/>
              </w:rPr>
              <w:t>dotyczy kryterium premiującego I</w:t>
            </w:r>
            <w:r w:rsidR="00753E09">
              <w:rPr>
                <w:rFonts w:ascii="Times New Roman" w:eastAsia="Calibri" w:hAnsi="Times New Roman" w:cs="Times New Roman"/>
                <w:u w:val="single"/>
              </w:rPr>
              <w:t>V</w:t>
            </w:r>
            <w:r w:rsidR="00E54112" w:rsidRPr="00C64974">
              <w:rPr>
                <w:rFonts w:ascii="Times New Roman" w:eastAsia="Calibri" w:hAnsi="Times New Roman" w:cs="Times New Roman"/>
                <w:u w:val="single"/>
              </w:rPr>
              <w:t>)</w:t>
            </w:r>
            <w:r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729EC"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756C29" w:rsidRPr="00C64974">
              <w:rPr>
                <w:rFonts w:ascii="Times New Roman" w:eastAsia="Calibri" w:hAnsi="Times New Roman" w:cs="Times New Roman"/>
                <w:color w:val="000000" w:themeColor="text1"/>
              </w:rPr>
              <w:t>do 5</w:t>
            </w: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000 znaków ze spacjami)</w:t>
            </w:r>
          </w:p>
        </w:tc>
      </w:tr>
      <w:tr w:rsidR="00ED6D7E" w:rsidRPr="00C64974" w14:paraId="2ABE76E6" w14:textId="77777777" w:rsidTr="00E40F2D">
        <w:trPr>
          <w:trHeight w:val="1518"/>
          <w:jc w:val="center"/>
        </w:trPr>
        <w:tc>
          <w:tcPr>
            <w:tcW w:w="10101" w:type="dxa"/>
            <w:gridSpan w:val="3"/>
          </w:tcPr>
          <w:p w14:paraId="50C9C5A9" w14:textId="77777777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C6497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Kosztorys wraz z uzasadnieniem:</w:t>
            </w:r>
          </w:p>
          <w:p w14:paraId="1E343F14" w14:textId="4EE1A56D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4974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1. K</w:t>
            </w: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 xml:space="preserve">osztorys należy wypełnić w pliku Excel  - Załącznik nr </w:t>
            </w:r>
            <w:r w:rsidR="009035EA">
              <w:rPr>
                <w:rFonts w:ascii="Times New Roman" w:eastAsia="Calibri" w:hAnsi="Times New Roman" w:cs="Times New Roman"/>
                <w:color w:val="000000" w:themeColor="text1"/>
              </w:rPr>
              <w:t>2a</w:t>
            </w: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 xml:space="preserve"> do niniejszego wniosku.</w:t>
            </w:r>
          </w:p>
          <w:p w14:paraId="0A3EEAB2" w14:textId="41942349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2. Uzasadnienie poszczególnych kategorii kosztów - Załącznik nr 2</w:t>
            </w:r>
            <w:r w:rsidR="009035EA">
              <w:rPr>
                <w:rFonts w:ascii="Times New Roman" w:eastAsia="Calibri" w:hAnsi="Times New Roman" w:cs="Times New Roman"/>
                <w:color w:val="000000" w:themeColor="text1"/>
              </w:rPr>
              <w:t>b</w:t>
            </w: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 xml:space="preserve"> do niniejszego wniosku (500 znaków ze spacjami na uzasadnienie każdej z kategorii kosztów)  </w:t>
            </w:r>
          </w:p>
        </w:tc>
      </w:tr>
      <w:tr w:rsidR="00ED6D7E" w:rsidRPr="00C64974" w14:paraId="39CCABEB" w14:textId="77777777" w:rsidTr="00BE7A42">
        <w:trPr>
          <w:trHeight w:val="34"/>
          <w:jc w:val="center"/>
        </w:trPr>
        <w:tc>
          <w:tcPr>
            <w:tcW w:w="10101" w:type="dxa"/>
            <w:gridSpan w:val="3"/>
          </w:tcPr>
          <w:p w14:paraId="41A032E1" w14:textId="1BE6BA65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t>Harmonogram grantu:</w:t>
            </w:r>
          </w:p>
        </w:tc>
      </w:tr>
      <w:tr w:rsidR="00ED6D7E" w:rsidRPr="00C64974" w14:paraId="24158B7B" w14:textId="77777777" w:rsidTr="00E40F2D">
        <w:trPr>
          <w:trHeight w:val="34"/>
          <w:jc w:val="center"/>
        </w:trPr>
        <w:tc>
          <w:tcPr>
            <w:tcW w:w="7400" w:type="dxa"/>
            <w:gridSpan w:val="2"/>
            <w:vAlign w:val="center"/>
          </w:tcPr>
          <w:p w14:paraId="66DC930C" w14:textId="306B8423" w:rsidR="00ED6D7E" w:rsidRPr="00E40F2D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0F2D">
              <w:rPr>
                <w:rFonts w:ascii="Times New Roman" w:eastAsia="Calibri" w:hAnsi="Times New Roman" w:cs="Times New Roman"/>
                <w:b/>
              </w:rPr>
              <w:t>Tytuł i opis zadania</w:t>
            </w:r>
          </w:p>
        </w:tc>
        <w:tc>
          <w:tcPr>
            <w:tcW w:w="2701" w:type="dxa"/>
          </w:tcPr>
          <w:p w14:paraId="0345B3F6" w14:textId="0442A006" w:rsidR="00ED6D7E" w:rsidRPr="00C64974" w:rsidRDefault="00ED6D7E" w:rsidP="00E4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2D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Okres realizacji zadania (liczba miesięcy)</w:t>
            </w:r>
          </w:p>
        </w:tc>
      </w:tr>
      <w:tr w:rsidR="00ED6D7E" w:rsidRPr="00C64974" w14:paraId="34DB0ABE" w14:textId="77777777" w:rsidTr="00BE7A42">
        <w:trPr>
          <w:trHeight w:val="31"/>
          <w:jc w:val="center"/>
        </w:trPr>
        <w:tc>
          <w:tcPr>
            <w:tcW w:w="7400" w:type="dxa"/>
            <w:gridSpan w:val="2"/>
          </w:tcPr>
          <w:p w14:paraId="2CD566D2" w14:textId="65D6842D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64974">
              <w:rPr>
                <w:rFonts w:ascii="Times New Roman" w:hAnsi="Times New Roman" w:cs="Times New Roman"/>
              </w:rPr>
              <w:t>1. Tytuł zadania</w:t>
            </w:r>
          </w:p>
        </w:tc>
        <w:tc>
          <w:tcPr>
            <w:tcW w:w="2701" w:type="dxa"/>
          </w:tcPr>
          <w:p w14:paraId="34798473" w14:textId="109B31E2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6D7E" w:rsidRPr="00C64974" w14:paraId="78C42524" w14:textId="77777777" w:rsidTr="00BE7A42">
        <w:trPr>
          <w:trHeight w:val="31"/>
          <w:jc w:val="center"/>
        </w:trPr>
        <w:tc>
          <w:tcPr>
            <w:tcW w:w="7400" w:type="dxa"/>
            <w:gridSpan w:val="2"/>
          </w:tcPr>
          <w:p w14:paraId="1A92EE7A" w14:textId="77777777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 w:val="restart"/>
          </w:tcPr>
          <w:p w14:paraId="11D3788B" w14:textId="77777777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6D7E" w:rsidRPr="00C64974" w14:paraId="44EAF44A" w14:textId="77777777" w:rsidTr="00BE7A42">
        <w:trPr>
          <w:trHeight w:val="31"/>
          <w:jc w:val="center"/>
        </w:trPr>
        <w:tc>
          <w:tcPr>
            <w:tcW w:w="7400" w:type="dxa"/>
            <w:gridSpan w:val="2"/>
          </w:tcPr>
          <w:p w14:paraId="16E60003" w14:textId="7199AE6D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64974">
              <w:rPr>
                <w:rFonts w:ascii="Times New Roman" w:hAnsi="Times New Roman" w:cs="Times New Roman"/>
              </w:rPr>
              <w:t>Opis zadania (działań) wraz z uzasadnieniem</w:t>
            </w:r>
          </w:p>
        </w:tc>
        <w:tc>
          <w:tcPr>
            <w:tcW w:w="2701" w:type="dxa"/>
            <w:vMerge/>
          </w:tcPr>
          <w:p w14:paraId="5237E221" w14:textId="302858DE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6D7E" w:rsidRPr="00C64974" w14:paraId="2D82C346" w14:textId="77777777" w:rsidTr="00BE7A42">
        <w:trPr>
          <w:trHeight w:val="31"/>
          <w:jc w:val="center"/>
        </w:trPr>
        <w:tc>
          <w:tcPr>
            <w:tcW w:w="7400" w:type="dxa"/>
            <w:gridSpan w:val="2"/>
          </w:tcPr>
          <w:p w14:paraId="54CBE153" w14:textId="77777777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14:paraId="2C900E56" w14:textId="77777777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6D7E" w:rsidRPr="00C64974" w14:paraId="1E32593A" w14:textId="77777777" w:rsidTr="00BE7A42">
        <w:trPr>
          <w:trHeight w:val="31"/>
          <w:jc w:val="center"/>
        </w:trPr>
        <w:tc>
          <w:tcPr>
            <w:tcW w:w="7400" w:type="dxa"/>
            <w:gridSpan w:val="2"/>
          </w:tcPr>
          <w:p w14:paraId="7AABE976" w14:textId="6CF564CB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64974">
              <w:rPr>
                <w:rFonts w:ascii="Times New Roman" w:hAnsi="Times New Roman" w:cs="Times New Roman"/>
              </w:rPr>
              <w:t>2. Tytuł zadania</w:t>
            </w:r>
          </w:p>
        </w:tc>
        <w:tc>
          <w:tcPr>
            <w:tcW w:w="2701" w:type="dxa"/>
          </w:tcPr>
          <w:p w14:paraId="04AA8EBB" w14:textId="32AEE5A0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6D7E" w:rsidRPr="00C64974" w14:paraId="33D7CE71" w14:textId="77777777" w:rsidTr="00BE7A42">
        <w:trPr>
          <w:trHeight w:val="31"/>
          <w:jc w:val="center"/>
        </w:trPr>
        <w:tc>
          <w:tcPr>
            <w:tcW w:w="7400" w:type="dxa"/>
            <w:gridSpan w:val="2"/>
          </w:tcPr>
          <w:p w14:paraId="14D1559F" w14:textId="77777777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 w:val="restart"/>
          </w:tcPr>
          <w:p w14:paraId="3DCE7128" w14:textId="77777777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6D7E" w:rsidRPr="00C64974" w14:paraId="6A549AFD" w14:textId="77777777" w:rsidTr="00BE7A42">
        <w:trPr>
          <w:trHeight w:val="31"/>
          <w:jc w:val="center"/>
        </w:trPr>
        <w:tc>
          <w:tcPr>
            <w:tcW w:w="7400" w:type="dxa"/>
            <w:gridSpan w:val="2"/>
          </w:tcPr>
          <w:p w14:paraId="18A5FB85" w14:textId="7850A4D3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64974">
              <w:rPr>
                <w:rFonts w:ascii="Times New Roman" w:hAnsi="Times New Roman" w:cs="Times New Roman"/>
              </w:rPr>
              <w:t>Opis zadania (działań) wraz z uzasadnieniem</w:t>
            </w:r>
          </w:p>
        </w:tc>
        <w:tc>
          <w:tcPr>
            <w:tcW w:w="2701" w:type="dxa"/>
            <w:vMerge/>
          </w:tcPr>
          <w:p w14:paraId="0C95CFE1" w14:textId="3E13CCD6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6D7E" w:rsidRPr="00C64974" w14:paraId="52498279" w14:textId="77777777" w:rsidTr="00BE7A42">
        <w:trPr>
          <w:trHeight w:val="31"/>
          <w:jc w:val="center"/>
        </w:trPr>
        <w:tc>
          <w:tcPr>
            <w:tcW w:w="7400" w:type="dxa"/>
            <w:gridSpan w:val="2"/>
          </w:tcPr>
          <w:p w14:paraId="14AC107D" w14:textId="77777777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14:paraId="28013B37" w14:textId="77777777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6D7E" w:rsidRPr="00C64974" w14:paraId="634897C2" w14:textId="77777777" w:rsidTr="00BE7A42">
        <w:trPr>
          <w:trHeight w:val="31"/>
          <w:jc w:val="center"/>
        </w:trPr>
        <w:tc>
          <w:tcPr>
            <w:tcW w:w="7400" w:type="dxa"/>
            <w:gridSpan w:val="2"/>
          </w:tcPr>
          <w:p w14:paraId="2006C081" w14:textId="0D53C996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4974">
              <w:rPr>
                <w:rFonts w:ascii="Times New Roman" w:eastAsia="Calibri" w:hAnsi="Times New Roman" w:cs="Times New Roman"/>
                <w:bCs/>
              </w:rPr>
              <w:t>3**</w:t>
            </w:r>
            <w:r w:rsidR="00F35E8C" w:rsidRPr="00C64974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  <w:tc>
          <w:tcPr>
            <w:tcW w:w="2701" w:type="dxa"/>
          </w:tcPr>
          <w:p w14:paraId="4ACADB37" w14:textId="752ED0A2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6D7E" w:rsidRPr="00C64974" w14:paraId="28B9E4FA" w14:textId="77777777" w:rsidTr="00BE7A42">
        <w:trPr>
          <w:trHeight w:val="31"/>
          <w:jc w:val="center"/>
        </w:trPr>
        <w:tc>
          <w:tcPr>
            <w:tcW w:w="7400" w:type="dxa"/>
            <w:gridSpan w:val="2"/>
          </w:tcPr>
          <w:p w14:paraId="6F282ACF" w14:textId="41F4A31F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64974">
              <w:rPr>
                <w:rFonts w:ascii="Times New Roman" w:hAnsi="Times New Roman" w:cs="Times New Roman"/>
              </w:rPr>
              <w:t xml:space="preserve">Okres realizacji grantu (łączna liczba miesięcy – maksymalnie </w:t>
            </w:r>
            <w:r w:rsidRPr="00C64974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C649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1" w:type="dxa"/>
          </w:tcPr>
          <w:p w14:paraId="491794F2" w14:textId="2E96EDA9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6D7E" w:rsidRPr="00C64974" w14:paraId="624FC88C" w14:textId="77777777" w:rsidTr="00BE7A42">
        <w:trPr>
          <w:jc w:val="center"/>
        </w:trPr>
        <w:tc>
          <w:tcPr>
            <w:tcW w:w="10101" w:type="dxa"/>
            <w:gridSpan w:val="3"/>
          </w:tcPr>
          <w:p w14:paraId="67E40CED" w14:textId="662D1430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t xml:space="preserve">Doświadczenie i dorobek Kierownika grantu </w:t>
            </w:r>
            <w:r w:rsidRPr="00C64974">
              <w:rPr>
                <w:rFonts w:ascii="Times New Roman" w:eastAsia="Calibri" w:hAnsi="Times New Roman" w:cs="Times New Roman"/>
              </w:rPr>
              <w:t xml:space="preserve">(krótki wykaz/opis zawierający najważniejszy dorobek publikacyjny, realizowane projekty (w tym jako kierownik i koordynator), osiągnięcia w ramach dotychczasowej współpracy z przemysłem, zgłoszenia patentowe, przyznane patenty i inne formy ochrony własności przemysłowej, prace zlecone itp. - za okres </w:t>
            </w: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 xml:space="preserve">minimum 2 lat) (maksymalnie </w:t>
            </w:r>
            <w:r w:rsidRPr="00C64974">
              <w:rPr>
                <w:rFonts w:ascii="Times New Roman" w:eastAsia="Calibri" w:hAnsi="Times New Roman" w:cs="Times New Roman"/>
              </w:rPr>
              <w:t xml:space="preserve">7000 znaków ze spacjami)  </w:t>
            </w:r>
          </w:p>
          <w:p w14:paraId="2D4D8D55" w14:textId="77777777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ECDA56A" w14:textId="77777777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ED6D7E" w:rsidRPr="00C64974" w14:paraId="3042DC71" w14:textId="77777777" w:rsidTr="00BE7A42">
        <w:trPr>
          <w:jc w:val="center"/>
        </w:trPr>
        <w:tc>
          <w:tcPr>
            <w:tcW w:w="10101" w:type="dxa"/>
            <w:gridSpan w:val="3"/>
          </w:tcPr>
          <w:p w14:paraId="0DC74230" w14:textId="598FF6FD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t>Wskaźniki rezultatu grantu:</w:t>
            </w:r>
          </w:p>
        </w:tc>
      </w:tr>
      <w:tr w:rsidR="00ED6D7E" w:rsidRPr="00C64974" w14:paraId="0FB55013" w14:textId="77777777" w:rsidTr="00BE7A42">
        <w:trPr>
          <w:jc w:val="center"/>
        </w:trPr>
        <w:tc>
          <w:tcPr>
            <w:tcW w:w="10101" w:type="dxa"/>
            <w:gridSpan w:val="3"/>
          </w:tcPr>
          <w:p w14:paraId="64813FC5" w14:textId="6B1A7571" w:rsidR="00ED6D7E" w:rsidRPr="00BF7602" w:rsidRDefault="0024227A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E40F2D">
              <w:rPr>
                <w:rFonts w:ascii="Times New Roman" w:eastAsia="Calibri" w:hAnsi="Times New Roman" w:cs="Times New Roman"/>
                <w:b/>
                <w:u w:val="single"/>
              </w:rPr>
              <w:t>Wskaźnik rezultatu nr 1:</w:t>
            </w:r>
            <w:r w:rsidRPr="00C64974">
              <w:rPr>
                <w:rFonts w:ascii="Times New Roman" w:eastAsia="Calibri" w:hAnsi="Times New Roman" w:cs="Times New Roman"/>
                <w:b/>
              </w:rPr>
              <w:t xml:space="preserve"> określenie potencjalnych możliwości aplikacji wyników projektu/ korzyści z/wpływu przeprowadzonych badań dla społeczeństwa/gospodarki, w tym informacja o planowanej </w:t>
            </w:r>
            <w:r w:rsidR="00F74B54"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64974">
              <w:rPr>
                <w:rFonts w:ascii="Times New Roman" w:eastAsia="Calibri" w:hAnsi="Times New Roman" w:cs="Times New Roman"/>
                <w:b/>
              </w:rPr>
              <w:t xml:space="preserve"> formie</w:t>
            </w:r>
            <w:r w:rsidR="00275D41"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F74B54"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64974">
              <w:rPr>
                <w:rFonts w:ascii="Times New Roman" w:eastAsia="Calibri" w:hAnsi="Times New Roman" w:cs="Times New Roman"/>
                <w:b/>
              </w:rPr>
              <w:t xml:space="preserve">ochrony prawnej wyników grantu (zgłoszenie patentowe, zgłoszenie wzoru użytkowego </w:t>
            </w:r>
            <w:r w:rsidR="00E40F2D">
              <w:rPr>
                <w:rFonts w:ascii="Times New Roman" w:eastAsia="Calibri" w:hAnsi="Times New Roman" w:cs="Times New Roman"/>
                <w:b/>
              </w:rPr>
              <w:t xml:space="preserve">- jeśli dotyczy </w:t>
            </w:r>
            <w:r w:rsidRPr="00C64974">
              <w:rPr>
                <w:rFonts w:ascii="Times New Roman" w:eastAsia="Calibri" w:hAnsi="Times New Roman" w:cs="Times New Roman"/>
                <w:b/>
              </w:rPr>
              <w:t xml:space="preserve">TAK/NIE* </w:t>
            </w:r>
            <w:r w:rsidR="00F74B54"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F7602" w:rsidRPr="00E40F2D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(dotyczy kryterium premiującego II)</w:t>
            </w:r>
            <w:r w:rsidR="00BF7602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. </w:t>
            </w:r>
            <w:r w:rsidR="00E51702" w:rsidRPr="00C64974">
              <w:rPr>
                <w:rFonts w:ascii="Times New Roman" w:eastAsia="Calibri" w:hAnsi="Times New Roman" w:cs="Times New Roman"/>
              </w:rPr>
              <w:t xml:space="preserve">Jeśli efektem realizowanych badań będą patenty lub wzory użytkowe proszę podać nazwę </w:t>
            </w:r>
            <w:r w:rsidR="00C0650E" w:rsidRPr="00C64974">
              <w:rPr>
                <w:rFonts w:ascii="Times New Roman" w:eastAsia="Calibri" w:hAnsi="Times New Roman" w:cs="Times New Roman"/>
              </w:rPr>
              <w:t xml:space="preserve">i koncepcję działania </w:t>
            </w:r>
            <w:r w:rsidR="00E51702" w:rsidRPr="00C64974">
              <w:rPr>
                <w:rFonts w:ascii="Times New Roman" w:eastAsia="Calibri" w:hAnsi="Times New Roman" w:cs="Times New Roman"/>
              </w:rPr>
              <w:t>planowanego wynalazku (do 500 znaków).</w:t>
            </w:r>
          </w:p>
          <w:p w14:paraId="60394267" w14:textId="2B13AC97" w:rsidR="0024227A" w:rsidRPr="00C64974" w:rsidRDefault="0024227A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6D7E" w:rsidRPr="00C64974" w14:paraId="04BF89A5" w14:textId="77777777" w:rsidTr="00503A35">
        <w:trPr>
          <w:trHeight w:val="60"/>
          <w:jc w:val="center"/>
        </w:trPr>
        <w:tc>
          <w:tcPr>
            <w:tcW w:w="10101" w:type="dxa"/>
            <w:gridSpan w:val="3"/>
          </w:tcPr>
          <w:p w14:paraId="63532D0C" w14:textId="0E84D40B" w:rsidR="0024227A" w:rsidRPr="00E40F2D" w:rsidRDefault="0024227A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E40F2D">
              <w:rPr>
                <w:rFonts w:ascii="Times New Roman" w:eastAsia="Calibri" w:hAnsi="Times New Roman" w:cs="Times New Roman"/>
                <w:b/>
                <w:u w:val="single"/>
              </w:rPr>
              <w:t>Wskaźnik rezultatu nr 2:</w:t>
            </w:r>
            <w:r w:rsidRPr="00C64974">
              <w:rPr>
                <w:rFonts w:ascii="Times New Roman" w:eastAsia="Calibri" w:hAnsi="Times New Roman" w:cs="Times New Roman"/>
                <w:b/>
              </w:rPr>
              <w:t xml:space="preserve"> Publikacja wyników grantu w wysoko punktowanym </w:t>
            </w:r>
            <w:r w:rsidRPr="00E40F2D">
              <w:rPr>
                <w:rFonts w:ascii="Times New Roman" w:eastAsia="Calibri" w:hAnsi="Times New Roman" w:cs="Times New Roman"/>
                <w:b/>
                <w:color w:val="000000" w:themeColor="text1"/>
              </w:rPr>
              <w:t>czasopiśmie</w:t>
            </w:r>
            <w:r w:rsidRPr="00E40F2D">
              <w:rPr>
                <w:rFonts w:ascii="Times New Roman" w:eastAsia="Calibri" w:hAnsi="Times New Roman" w:cs="Times New Roman"/>
                <w:color w:val="000000" w:themeColor="text1"/>
              </w:rPr>
              <w:t xml:space="preserve"> (minimum 140 pkt </w:t>
            </w:r>
            <w:proofErr w:type="spellStart"/>
            <w:r w:rsidRPr="00E40F2D">
              <w:rPr>
                <w:rFonts w:ascii="Times New Roman" w:eastAsia="Calibri" w:hAnsi="Times New Roman" w:cs="Times New Roman"/>
                <w:color w:val="000000" w:themeColor="text1"/>
              </w:rPr>
              <w:t>MNiSW</w:t>
            </w:r>
            <w:proofErr w:type="spellEnd"/>
            <w:r w:rsidRPr="00E40F2D">
              <w:rPr>
                <w:rFonts w:ascii="Times New Roman" w:eastAsia="Calibri" w:hAnsi="Times New Roman" w:cs="Times New Roman"/>
                <w:color w:val="000000" w:themeColor="text1"/>
              </w:rPr>
              <w:t xml:space="preserve">, powyżej 80 </w:t>
            </w:r>
            <w:proofErr w:type="spellStart"/>
            <w:r w:rsidRPr="00E40F2D">
              <w:rPr>
                <w:rFonts w:ascii="Times New Roman" w:eastAsia="Calibri" w:hAnsi="Times New Roman" w:cs="Times New Roman"/>
                <w:color w:val="000000" w:themeColor="text1"/>
              </w:rPr>
              <w:t>percentyla</w:t>
            </w:r>
            <w:proofErr w:type="spellEnd"/>
            <w:r w:rsidRPr="00E40F2D">
              <w:rPr>
                <w:rFonts w:ascii="Times New Roman" w:eastAsia="Calibri" w:hAnsi="Times New Roman" w:cs="Times New Roman"/>
                <w:color w:val="000000" w:themeColor="text1"/>
              </w:rPr>
              <w:t xml:space="preserve"> i/lub </w:t>
            </w:r>
            <w:proofErr w:type="spellStart"/>
            <w:r w:rsidRPr="00E40F2D">
              <w:rPr>
                <w:rFonts w:ascii="Times New Roman" w:eastAsia="Calibri" w:hAnsi="Times New Roman" w:cs="Times New Roman"/>
                <w:color w:val="000000" w:themeColor="text1"/>
              </w:rPr>
              <w:t>kwartyl</w:t>
            </w:r>
            <w:proofErr w:type="spellEnd"/>
            <w:r w:rsidRPr="00E40F2D">
              <w:rPr>
                <w:rFonts w:ascii="Times New Roman" w:eastAsia="Calibri" w:hAnsi="Times New Roman" w:cs="Times New Roman"/>
                <w:color w:val="000000" w:themeColor="text1"/>
              </w:rPr>
              <w:t xml:space="preserve"> Q1): TAK/NIE* </w:t>
            </w:r>
            <w:r w:rsidRPr="00E40F2D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(dotyczy kryterium premiującego II</w:t>
            </w:r>
            <w:r w:rsidR="00753E09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I</w:t>
            </w:r>
            <w:r w:rsidRPr="00E40F2D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) </w:t>
            </w:r>
          </w:p>
          <w:p w14:paraId="08F403EC" w14:textId="77777777" w:rsidR="0024227A" w:rsidRPr="00C64974" w:rsidRDefault="0024227A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  <w:p w14:paraId="6344248A" w14:textId="77777777" w:rsidR="0024227A" w:rsidRDefault="0024227A" w:rsidP="00C45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 xml:space="preserve">W przypadku deklaracji powstania w ramach grantu publikacji proszę podać potencjalny tytuł czasopisma, w którym planuje się opublikowanie artykułu wraz z liczbą punktów </w:t>
            </w:r>
            <w:proofErr w:type="spellStart"/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MNiSW</w:t>
            </w:r>
            <w:proofErr w:type="spellEnd"/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proofErr w:type="spellStart"/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percentyl</w:t>
            </w:r>
            <w:proofErr w:type="spellEnd"/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proofErr w:type="spellStart"/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kwartyl</w:t>
            </w:r>
            <w:proofErr w:type="spellEnd"/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 xml:space="preserve"> Q1</w:t>
            </w:r>
          </w:p>
          <w:p w14:paraId="36C027B1" w14:textId="5CF94E77" w:rsidR="00C45D92" w:rsidRPr="00C45D92" w:rsidRDefault="00C45D92" w:rsidP="00C45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6D7E" w:rsidRPr="00C64974" w14:paraId="72DB7991" w14:textId="77777777" w:rsidTr="00BE7A42">
        <w:trPr>
          <w:jc w:val="center"/>
        </w:trPr>
        <w:tc>
          <w:tcPr>
            <w:tcW w:w="10101" w:type="dxa"/>
            <w:gridSpan w:val="3"/>
          </w:tcPr>
          <w:p w14:paraId="5C354108" w14:textId="597E2550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t>Oświadczenie Kierownika Katedry</w:t>
            </w:r>
            <w:r w:rsidRPr="00C64974">
              <w:rPr>
                <w:rFonts w:ascii="Times New Roman" w:eastAsia="Calibri" w:hAnsi="Times New Roman" w:cs="Times New Roman"/>
              </w:rPr>
              <w:t>:</w:t>
            </w:r>
          </w:p>
          <w:p w14:paraId="7B472175" w14:textId="65CD3B02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</w:rPr>
              <w:t xml:space="preserve">Deklaruję, iż zapoznałam(em) się z treścią wniosku i popieram inicjatywę Wnioskodawcy o pozyskanie dofinansowania na realizację grantu. Wyrażam zgodę na wykonywanie badań naukowych i prac rozwojowych </w:t>
            </w:r>
            <w:r w:rsidRPr="00C64974">
              <w:rPr>
                <w:rFonts w:ascii="Times New Roman" w:eastAsia="Calibri" w:hAnsi="Times New Roman" w:cs="Times New Roman"/>
              </w:rPr>
              <w:lastRenderedPageBreak/>
              <w:t>zaplanowanych w grancie, związanych z wykorzystaniem infrastruktury badawczej i laboratoryjnej oraz zaplecza administracyjnego i technicznego Katedry.</w:t>
            </w:r>
          </w:p>
        </w:tc>
      </w:tr>
      <w:tr w:rsidR="00ED6D7E" w:rsidRPr="00C64974" w14:paraId="0A74CB39" w14:textId="77777777" w:rsidTr="00BE7A42">
        <w:trPr>
          <w:jc w:val="center"/>
        </w:trPr>
        <w:tc>
          <w:tcPr>
            <w:tcW w:w="10101" w:type="dxa"/>
            <w:gridSpan w:val="3"/>
          </w:tcPr>
          <w:p w14:paraId="7FFBC9F0" w14:textId="77777777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</w:rPr>
              <w:lastRenderedPageBreak/>
              <w:t xml:space="preserve">Data i podpis Kierownik jednostki organizacyjnej    </w:t>
            </w:r>
          </w:p>
          <w:p w14:paraId="1707411E" w14:textId="77777777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B66310F" w14:textId="797EF844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6D7E" w:rsidRPr="00C64974" w14:paraId="309FE1AB" w14:textId="77777777" w:rsidTr="00BE7A42">
        <w:trPr>
          <w:jc w:val="center"/>
        </w:trPr>
        <w:tc>
          <w:tcPr>
            <w:tcW w:w="10101" w:type="dxa"/>
            <w:gridSpan w:val="3"/>
          </w:tcPr>
          <w:p w14:paraId="1F2231A5" w14:textId="00320066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t>Oświadczenie Kierownika grantu:</w:t>
            </w:r>
          </w:p>
          <w:p w14:paraId="19964CB2" w14:textId="0E608CF2" w:rsidR="00ED6D7E" w:rsidRPr="00065159" w:rsidRDefault="00ED6D7E" w:rsidP="00E40F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65159">
              <w:rPr>
                <w:rFonts w:ascii="Times New Roman" w:eastAsia="Calibri" w:hAnsi="Times New Roman" w:cs="Times New Roman"/>
                <w:sz w:val="20"/>
              </w:rPr>
              <w:t xml:space="preserve">Niniejszym oświadczam, że mi oraz innym Członkom Zespołu badawczego znany jest </w:t>
            </w:r>
            <w:r w:rsidRPr="00065159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Regulamin Projektu PREIDUB. </w:t>
            </w:r>
            <w:r w:rsidRPr="00065159">
              <w:rPr>
                <w:rFonts w:ascii="Times New Roman" w:eastAsia="Calibri" w:hAnsi="Times New Roman" w:cs="Times New Roman"/>
                <w:sz w:val="20"/>
              </w:rPr>
              <w:t>Jednocześnie w imieniu własnym oraz pozostałych Członków Zespołu badawczego oświadczam, że wszyscy oni wyrażają zgodę na przetwarzanie swoich danych osobowych, w tym danych wrażliwych, przez Uniwersytet Przyrodniczy w Poznaniu w związku z działaniami podejmowanymi w ramach realizacji grantu. Członkom Zespołu badawczego jest wiadomym, iż przetwarzanie danych osobowych obejmuje także udostępnienie ich osobom trzecim w związku z realizacją celu wyżej wskazanego, w tym wyceny wyników grantu i przedstawienia podmiotom zainteresowanym nabyciem praw/licencji na korzystanie z nich. Jednocześnie wskazuję, że Członkom Zespołu badawczego znane są zasady przetwarzania danych osobowych przez Uniwersytet Przyrodniczy w Poznaniu i nie wnoszą w tym zakresie żadnych zastrzeżeń.</w:t>
            </w:r>
          </w:p>
          <w:p w14:paraId="029A5D54" w14:textId="167AC831" w:rsidR="00ED6D7E" w:rsidRPr="00065159" w:rsidRDefault="00ED6D7E" w:rsidP="00E40F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65159">
              <w:rPr>
                <w:rFonts w:ascii="Times New Roman" w:hAnsi="Times New Roman" w:cs="Times New Roman"/>
                <w:sz w:val="20"/>
              </w:rPr>
              <w:t>Oświadczam, że zapoznałam(em) się z Regulaminem Projektu  PREIDUB i zobowiązuję się do jego przestrzegania.</w:t>
            </w:r>
          </w:p>
          <w:p w14:paraId="5B49932C" w14:textId="57799AB6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D6D7E" w:rsidRPr="00C64974" w14:paraId="083F33E5" w14:textId="77777777" w:rsidTr="004820FA">
        <w:trPr>
          <w:jc w:val="center"/>
        </w:trPr>
        <w:tc>
          <w:tcPr>
            <w:tcW w:w="5050" w:type="dxa"/>
          </w:tcPr>
          <w:p w14:paraId="3F4B4839" w14:textId="77777777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</w:rPr>
              <w:t>Data i podpis Wnioskodawcy</w:t>
            </w:r>
          </w:p>
          <w:p w14:paraId="025F28C7" w14:textId="17AC126B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1" w:type="dxa"/>
            <w:gridSpan w:val="2"/>
          </w:tcPr>
          <w:p w14:paraId="555A6771" w14:textId="49FCCD5C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DCAE082" w14:textId="77FA45EE" w:rsidR="00F729B2" w:rsidRPr="00C64974" w:rsidRDefault="00DA6A4E" w:rsidP="00E40F2D">
      <w:pPr>
        <w:pStyle w:val="NoSpacing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4974">
        <w:rPr>
          <w:rFonts w:ascii="Times New Roman" w:hAnsi="Times New Roman"/>
          <w:color w:val="000000" w:themeColor="text1"/>
          <w:sz w:val="20"/>
          <w:szCs w:val="20"/>
        </w:rPr>
        <w:t>* niepotrzebne skreślić</w:t>
      </w:r>
    </w:p>
    <w:p w14:paraId="76AAE7A3" w14:textId="7E99724E" w:rsidR="00136FCC" w:rsidRPr="00C64974" w:rsidRDefault="00D96EC7" w:rsidP="00E40F2D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  <w:r w:rsidRPr="00C64974">
        <w:rPr>
          <w:rFonts w:ascii="Times New Roman" w:hAnsi="Times New Roman"/>
          <w:b/>
          <w:color w:val="000000" w:themeColor="text1"/>
          <w:sz w:val="20"/>
          <w:szCs w:val="20"/>
        </w:rPr>
        <w:t>*</w:t>
      </w:r>
      <w:r w:rsidR="00F35E8C" w:rsidRPr="00C64974">
        <w:rPr>
          <w:rFonts w:ascii="Times New Roman" w:hAnsi="Times New Roman"/>
          <w:b/>
          <w:color w:val="000000" w:themeColor="text1"/>
          <w:sz w:val="20"/>
          <w:szCs w:val="20"/>
        </w:rPr>
        <w:t>*</w:t>
      </w:r>
      <w:r w:rsidR="005F438E" w:rsidRPr="00C6497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5F438E" w:rsidRPr="00C64974">
        <w:rPr>
          <w:rFonts w:ascii="Times New Roman" w:hAnsi="Times New Roman"/>
          <w:color w:val="000000" w:themeColor="text1"/>
          <w:sz w:val="20"/>
          <w:szCs w:val="20"/>
        </w:rPr>
        <w:t xml:space="preserve">dodać kolejne wiersze </w:t>
      </w:r>
      <w:r w:rsidRPr="00C64974">
        <w:rPr>
          <w:rFonts w:ascii="Times New Roman" w:hAnsi="Times New Roman"/>
          <w:color w:val="000000" w:themeColor="text1"/>
          <w:sz w:val="20"/>
          <w:szCs w:val="20"/>
        </w:rPr>
        <w:t xml:space="preserve">w przypadku większej liczby Wykonawców </w:t>
      </w:r>
      <w:r w:rsidR="00136FCC" w:rsidRPr="00C64974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14:paraId="3D0F971E" w14:textId="5CA6FD64" w:rsidR="002C290E" w:rsidRPr="00C64974" w:rsidRDefault="00136FCC" w:rsidP="00E40F2D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  <w:r w:rsidRPr="00C64974">
        <w:rPr>
          <w:rFonts w:ascii="Times New Roman" w:hAnsi="Times New Roman"/>
          <w:color w:val="000000" w:themeColor="text1"/>
          <w:sz w:val="20"/>
          <w:szCs w:val="20"/>
        </w:rPr>
        <w:t>**</w:t>
      </w:r>
      <w:r w:rsidR="00F35E8C" w:rsidRPr="00C64974"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556B75" w:rsidRPr="00C64974">
        <w:rPr>
          <w:rFonts w:ascii="Times New Roman" w:hAnsi="Times New Roman"/>
          <w:color w:val="000000" w:themeColor="text1"/>
          <w:sz w:val="20"/>
          <w:szCs w:val="20"/>
        </w:rPr>
        <w:t xml:space="preserve"> dodać kolejne wiersze </w:t>
      </w:r>
      <w:r w:rsidRPr="00C64974">
        <w:rPr>
          <w:rFonts w:ascii="Times New Roman" w:hAnsi="Times New Roman"/>
          <w:color w:val="000000" w:themeColor="text1"/>
          <w:sz w:val="20"/>
          <w:szCs w:val="20"/>
        </w:rPr>
        <w:t xml:space="preserve">w przypadku większej liczby zadań </w:t>
      </w:r>
      <w:r w:rsidR="00D96EC7" w:rsidRPr="00C64974">
        <w:rPr>
          <w:rFonts w:ascii="Times New Roman" w:hAnsi="Times New Roman"/>
          <w:color w:val="000000" w:themeColor="text1"/>
          <w:sz w:val="20"/>
          <w:szCs w:val="20"/>
        </w:rPr>
        <w:t xml:space="preserve">     </w:t>
      </w:r>
    </w:p>
    <w:p w14:paraId="72886762" w14:textId="36D07AEC" w:rsidR="003A7231" w:rsidRPr="00C64974" w:rsidRDefault="00F74B54" w:rsidP="00E40F2D">
      <w:pPr>
        <w:pStyle w:val="NoSpacing"/>
        <w:jc w:val="both"/>
        <w:rPr>
          <w:rStyle w:val="Hyperlink"/>
          <w:rFonts w:ascii="Times New Roman" w:hAnsi="Times New Roman"/>
          <w:iCs/>
          <w:color w:val="000000" w:themeColor="text1"/>
          <w:sz w:val="20"/>
          <w:szCs w:val="20"/>
        </w:rPr>
      </w:pPr>
      <w:ins w:id="2" w:author="Pomorska-Mól Małgorzata" w:date="2024-02-28T07:43:00Z">
        <w:r w:rsidRPr="00C64974">
          <w:rPr>
            <w:rFonts w:ascii="Times New Roman" w:hAnsi="Times New Roman"/>
            <w:b/>
            <w:color w:val="000000" w:themeColor="text1"/>
            <w:sz w:val="20"/>
            <w:szCs w:val="20"/>
          </w:rPr>
          <w:t xml:space="preserve"> </w:t>
        </w:r>
      </w:ins>
    </w:p>
    <w:p w14:paraId="5EF904F2" w14:textId="7BC1CA5E" w:rsidR="00F729B2" w:rsidRPr="00C64974" w:rsidRDefault="0091667A" w:rsidP="00E40F2D">
      <w:pPr>
        <w:pStyle w:val="NoSpacing"/>
        <w:rPr>
          <w:rFonts w:ascii="Times New Roman" w:hAnsi="Times New Roman"/>
          <w:color w:val="FF0000"/>
          <w:sz w:val="20"/>
          <w:szCs w:val="20"/>
        </w:rPr>
      </w:pPr>
      <w:r w:rsidRPr="00C64974">
        <w:rPr>
          <w:rFonts w:ascii="Times New Roman" w:hAnsi="Times New Roman"/>
          <w:color w:val="FF0000"/>
          <w:sz w:val="20"/>
          <w:szCs w:val="20"/>
        </w:rPr>
        <w:t xml:space="preserve">           </w:t>
      </w:r>
    </w:p>
    <w:p w14:paraId="2C852240" w14:textId="77777777" w:rsidR="00F729B2" w:rsidRPr="00C64974" w:rsidRDefault="00F729B2" w:rsidP="00E40F2D">
      <w:pPr>
        <w:pStyle w:val="NoSpacing"/>
        <w:rPr>
          <w:rFonts w:ascii="Times New Roman" w:hAnsi="Times New Roman"/>
          <w:sz w:val="20"/>
          <w:szCs w:val="20"/>
        </w:rPr>
      </w:pPr>
    </w:p>
    <w:p w14:paraId="01949DC1" w14:textId="10E8703E" w:rsidR="0091667A" w:rsidRPr="00E40F2D" w:rsidRDefault="00F729B2" w:rsidP="00E40F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626B8">
        <w:rPr>
          <w:rFonts w:ascii="Times New Roman" w:hAnsi="Times New Roman" w:cs="Times New Roman"/>
          <w:color w:val="000000" w:themeColor="text1"/>
          <w:szCs w:val="24"/>
        </w:rPr>
        <w:t xml:space="preserve">Podpisany wniosek należy przesłać na adres mailowy: </w:t>
      </w:r>
      <w:r w:rsidR="00D626B8" w:rsidRPr="00D626B8">
        <w:rPr>
          <w:rFonts w:ascii="Palatino Linotype" w:hAnsi="Palatino Linotype" w:cs="Times New Roman"/>
        </w:rPr>
        <w:t>iwona.sielska@up.poznan.pl</w:t>
      </w:r>
      <w:r w:rsidR="0091667A" w:rsidRPr="00E40F2D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A663CA" w14:textId="2ACE4104" w:rsidR="00417433" w:rsidRPr="00C64974" w:rsidRDefault="00417433" w:rsidP="00E40F2D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620FE582" w14:textId="77777777" w:rsidR="000B00D8" w:rsidRPr="00C64974" w:rsidRDefault="000B00D8" w:rsidP="00E40F2D">
      <w:pPr>
        <w:pStyle w:val="NoSpacing"/>
        <w:rPr>
          <w:rFonts w:ascii="Times New Roman" w:hAnsi="Times New Roman"/>
          <w:b/>
        </w:rPr>
      </w:pPr>
    </w:p>
    <w:tbl>
      <w:tblPr>
        <w:tblW w:w="1062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545"/>
        <w:gridCol w:w="3536"/>
      </w:tblGrid>
      <w:tr w:rsidR="00914A41" w:rsidRPr="00C64974" w14:paraId="04E92AF1" w14:textId="77777777" w:rsidTr="00C6292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12E2" w14:textId="77777777" w:rsidR="00914A41" w:rsidRPr="00C64974" w:rsidRDefault="00914A41" w:rsidP="00E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974">
              <w:rPr>
                <w:rFonts w:ascii="Times New Roman" w:eastAsia="Calibri" w:hAnsi="Times New Roman" w:cs="Times New Roman"/>
                <w:sz w:val="20"/>
                <w:szCs w:val="20"/>
              </w:rPr>
              <w:t>Wnioskodawca</w:t>
            </w:r>
          </w:p>
          <w:p w14:paraId="3A2E270B" w14:textId="77777777" w:rsidR="00914A41" w:rsidRPr="00C64974" w:rsidRDefault="00914A41" w:rsidP="00E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C9AA7" w14:textId="77777777" w:rsidR="00914A41" w:rsidRPr="00C64974" w:rsidRDefault="00914A41" w:rsidP="00E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159" w14:textId="77777777" w:rsidR="00914A41" w:rsidRPr="00C64974" w:rsidRDefault="00914A41" w:rsidP="00E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974">
              <w:rPr>
                <w:rFonts w:ascii="Times New Roman" w:eastAsia="Calibri" w:hAnsi="Times New Roman" w:cs="Times New Roman"/>
                <w:sz w:val="20"/>
                <w:szCs w:val="20"/>
              </w:rPr>
              <w:t>Kierownik jednostki organizacyjnej</w:t>
            </w:r>
          </w:p>
          <w:p w14:paraId="22375484" w14:textId="77777777" w:rsidR="00914A41" w:rsidRPr="00C64974" w:rsidRDefault="00914A41" w:rsidP="00E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160F" w14:textId="02089157" w:rsidR="00914A41" w:rsidRPr="00C64974" w:rsidRDefault="00914A41" w:rsidP="00E4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974">
              <w:rPr>
                <w:rFonts w:ascii="Times New Roman" w:eastAsia="Calibri" w:hAnsi="Times New Roman" w:cs="Times New Roman"/>
                <w:sz w:val="20"/>
                <w:szCs w:val="20"/>
              </w:rPr>
              <w:t>Promotor Doktoranta</w:t>
            </w:r>
            <w:r w:rsidR="00A24FF8" w:rsidRPr="00C64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(jeśli dotyczy)</w:t>
            </w:r>
          </w:p>
          <w:p w14:paraId="2E050994" w14:textId="77777777" w:rsidR="00914A41" w:rsidRPr="00C64974" w:rsidRDefault="00914A41" w:rsidP="00E40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4D3B39" w14:textId="77777777" w:rsidR="00914A41" w:rsidRPr="00C64974" w:rsidRDefault="00914A41" w:rsidP="00E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5C5FC" w14:textId="77777777" w:rsidR="00914A41" w:rsidRPr="00C64974" w:rsidRDefault="00914A41" w:rsidP="00E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A41" w:rsidRPr="00C64974" w14:paraId="09565DEB" w14:textId="77777777" w:rsidTr="00C62920">
        <w:trPr>
          <w:trHeight w:val="4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2397" w14:textId="77777777" w:rsidR="00914A41" w:rsidRPr="00C64974" w:rsidRDefault="00914A41" w:rsidP="00E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974">
              <w:rPr>
                <w:rFonts w:ascii="Times New Roman" w:hAnsi="Times New Roman" w:cs="Times New Roman"/>
                <w:sz w:val="20"/>
                <w:szCs w:val="20"/>
              </w:rPr>
              <w:t xml:space="preserve">podpis, pieczęć i data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08A3" w14:textId="77777777" w:rsidR="00914A41" w:rsidRPr="00C64974" w:rsidRDefault="00914A41" w:rsidP="00E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974">
              <w:rPr>
                <w:rFonts w:ascii="Times New Roman" w:hAnsi="Times New Roman" w:cs="Times New Roman"/>
                <w:sz w:val="20"/>
                <w:szCs w:val="20"/>
              </w:rPr>
              <w:t>podpis, pieczęć i data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1235" w14:textId="77777777" w:rsidR="00914A41" w:rsidRPr="00C64974" w:rsidRDefault="00914A41" w:rsidP="00E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974">
              <w:rPr>
                <w:rFonts w:ascii="Times New Roman" w:hAnsi="Times New Roman" w:cs="Times New Roman"/>
                <w:sz w:val="20"/>
                <w:szCs w:val="20"/>
              </w:rPr>
              <w:t>podpis, pieczęć i data</w:t>
            </w:r>
          </w:p>
        </w:tc>
      </w:tr>
    </w:tbl>
    <w:p w14:paraId="6A47F436" w14:textId="585A930A" w:rsidR="00BC00D5" w:rsidRPr="00C64974" w:rsidRDefault="00BC00D5" w:rsidP="00E40F2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D2C2FDE" w14:textId="77777777" w:rsidR="004F4193" w:rsidRPr="00C64974" w:rsidRDefault="004F4193" w:rsidP="00E40F2D">
      <w:pPr>
        <w:spacing w:after="0" w:line="240" w:lineRule="auto"/>
        <w:rPr>
          <w:rFonts w:ascii="Times New Roman" w:hAnsi="Times New Roman" w:cs="Times New Roman"/>
        </w:rPr>
      </w:pPr>
    </w:p>
    <w:p w14:paraId="20B76D44" w14:textId="572FDC38" w:rsidR="00BF1F9A" w:rsidRPr="00C64974" w:rsidRDefault="00BF1F9A" w:rsidP="00E40F2D">
      <w:pPr>
        <w:spacing w:after="0" w:line="240" w:lineRule="auto"/>
        <w:rPr>
          <w:rFonts w:ascii="Times New Roman" w:hAnsi="Times New Roman" w:cs="Times New Roman"/>
        </w:rPr>
      </w:pPr>
    </w:p>
    <w:p w14:paraId="4E1C36A6" w14:textId="77777777" w:rsidR="00BF1F9A" w:rsidRPr="00C64974" w:rsidRDefault="00BF1F9A" w:rsidP="00E40F2D">
      <w:pPr>
        <w:spacing w:after="0" w:line="240" w:lineRule="auto"/>
        <w:rPr>
          <w:rFonts w:ascii="Times New Roman" w:hAnsi="Times New Roman" w:cs="Times New Roman"/>
        </w:rPr>
      </w:pPr>
    </w:p>
    <w:p w14:paraId="4FD0AFF6" w14:textId="7B51EE68" w:rsidR="00A03EDB" w:rsidRPr="00C64974" w:rsidRDefault="005B034D" w:rsidP="00E40F2D">
      <w:pPr>
        <w:spacing w:after="0" w:line="240" w:lineRule="auto"/>
        <w:rPr>
          <w:rFonts w:ascii="Times New Roman" w:hAnsi="Times New Roman" w:cs="Times New Roman"/>
        </w:rPr>
      </w:pPr>
      <w:bookmarkStart w:id="3" w:name="_Hlk155946929"/>
      <w:r w:rsidRPr="00C64974">
        <w:rPr>
          <w:rFonts w:ascii="Times New Roman" w:hAnsi="Times New Roman" w:cs="Times New Roman"/>
        </w:rPr>
        <w:t>Załączniki</w:t>
      </w:r>
      <w:r w:rsidR="00503A35">
        <w:rPr>
          <w:rFonts w:ascii="Times New Roman" w:hAnsi="Times New Roman" w:cs="Times New Roman"/>
        </w:rPr>
        <w:t xml:space="preserve"> do wniosku</w:t>
      </w:r>
      <w:r w:rsidRPr="00C64974">
        <w:rPr>
          <w:rFonts w:ascii="Times New Roman" w:hAnsi="Times New Roman" w:cs="Times New Roman"/>
        </w:rPr>
        <w:t>:</w:t>
      </w:r>
    </w:p>
    <w:p w14:paraId="7C2E5C61" w14:textId="0F7AD6AC" w:rsidR="005B034D" w:rsidRPr="00C64974" w:rsidRDefault="00F83665" w:rsidP="00E40F2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64974">
        <w:rPr>
          <w:rFonts w:ascii="Times New Roman" w:hAnsi="Times New Roman" w:cs="Times New Roman"/>
        </w:rPr>
        <w:t xml:space="preserve">Załącznik nr </w:t>
      </w:r>
      <w:r w:rsidR="00503A35">
        <w:rPr>
          <w:rFonts w:ascii="Times New Roman" w:hAnsi="Times New Roman" w:cs="Times New Roman"/>
        </w:rPr>
        <w:t xml:space="preserve">2. </w:t>
      </w:r>
      <w:r w:rsidRPr="00C64974">
        <w:rPr>
          <w:rFonts w:ascii="Times New Roman" w:hAnsi="Times New Roman" w:cs="Times New Roman"/>
        </w:rPr>
        <w:t>Kosztorys</w:t>
      </w:r>
      <w:r w:rsidR="00105304" w:rsidRPr="00C64974">
        <w:rPr>
          <w:rFonts w:ascii="Times New Roman" w:hAnsi="Times New Roman" w:cs="Times New Roman"/>
        </w:rPr>
        <w:t xml:space="preserve"> </w:t>
      </w:r>
      <w:r w:rsidR="00503A35">
        <w:rPr>
          <w:rFonts w:ascii="Times New Roman" w:hAnsi="Times New Roman" w:cs="Times New Roman"/>
        </w:rPr>
        <w:t>(</w:t>
      </w:r>
      <w:r w:rsidR="00006BF8">
        <w:rPr>
          <w:rFonts w:ascii="Times New Roman" w:hAnsi="Times New Roman" w:cs="Times New Roman"/>
        </w:rPr>
        <w:t xml:space="preserve">Zał. 2a. </w:t>
      </w:r>
      <w:r w:rsidR="00503A35">
        <w:rPr>
          <w:rFonts w:ascii="Times New Roman" w:hAnsi="Times New Roman" w:cs="Times New Roman"/>
        </w:rPr>
        <w:t xml:space="preserve">w pliku </w:t>
      </w:r>
      <w:r w:rsidR="00435895" w:rsidRPr="00C64974">
        <w:rPr>
          <w:rFonts w:ascii="Times New Roman" w:hAnsi="Times New Roman" w:cs="Times New Roman"/>
        </w:rPr>
        <w:t>Ex</w:t>
      </w:r>
      <w:r w:rsidR="00105304" w:rsidRPr="00C64974">
        <w:rPr>
          <w:rFonts w:ascii="Times New Roman" w:hAnsi="Times New Roman" w:cs="Times New Roman"/>
        </w:rPr>
        <w:t>cel</w:t>
      </w:r>
      <w:r w:rsidRPr="00C64974">
        <w:rPr>
          <w:rFonts w:ascii="Times New Roman" w:hAnsi="Times New Roman" w:cs="Times New Roman"/>
        </w:rPr>
        <w:t>)</w:t>
      </w:r>
      <w:r w:rsidR="00503A35" w:rsidRPr="00503A35">
        <w:rPr>
          <w:rFonts w:ascii="Times New Roman" w:hAnsi="Times New Roman" w:cs="Times New Roman"/>
          <w:color w:val="000000" w:themeColor="text1"/>
        </w:rPr>
        <w:t xml:space="preserve"> </w:t>
      </w:r>
      <w:r w:rsidR="00503A35">
        <w:rPr>
          <w:rFonts w:ascii="Times New Roman" w:hAnsi="Times New Roman" w:cs="Times New Roman"/>
          <w:color w:val="000000" w:themeColor="text1"/>
        </w:rPr>
        <w:t>wraz z u</w:t>
      </w:r>
      <w:r w:rsidR="00503A35" w:rsidRPr="00C64974">
        <w:rPr>
          <w:rFonts w:ascii="Times New Roman" w:hAnsi="Times New Roman" w:cs="Times New Roman"/>
          <w:color w:val="000000" w:themeColor="text1"/>
        </w:rPr>
        <w:t>zasadnienie</w:t>
      </w:r>
      <w:r w:rsidR="00503A35">
        <w:rPr>
          <w:rFonts w:ascii="Times New Roman" w:hAnsi="Times New Roman" w:cs="Times New Roman"/>
          <w:color w:val="000000" w:themeColor="text1"/>
        </w:rPr>
        <w:t>m</w:t>
      </w:r>
      <w:r w:rsidR="00503A35" w:rsidRPr="00C64974">
        <w:rPr>
          <w:rFonts w:ascii="Times New Roman" w:hAnsi="Times New Roman" w:cs="Times New Roman"/>
          <w:color w:val="000000" w:themeColor="text1"/>
        </w:rPr>
        <w:t xml:space="preserve"> kosztów </w:t>
      </w:r>
      <w:r w:rsidR="00503A35">
        <w:rPr>
          <w:rFonts w:ascii="Times New Roman" w:hAnsi="Times New Roman" w:cs="Times New Roman"/>
          <w:color w:val="000000" w:themeColor="text1"/>
        </w:rPr>
        <w:t>(</w:t>
      </w:r>
      <w:r w:rsidR="00006BF8">
        <w:rPr>
          <w:rFonts w:ascii="Times New Roman" w:hAnsi="Times New Roman" w:cs="Times New Roman"/>
          <w:color w:val="000000" w:themeColor="text1"/>
        </w:rPr>
        <w:t xml:space="preserve">Zał. 2b </w:t>
      </w:r>
      <w:r w:rsidR="00503A35">
        <w:rPr>
          <w:rFonts w:ascii="Times New Roman" w:hAnsi="Times New Roman" w:cs="Times New Roman"/>
          <w:color w:val="000000" w:themeColor="text1"/>
        </w:rPr>
        <w:t xml:space="preserve">w pliku </w:t>
      </w:r>
      <w:r w:rsidR="00503A35" w:rsidRPr="00C64974">
        <w:rPr>
          <w:rFonts w:ascii="Times New Roman" w:hAnsi="Times New Roman" w:cs="Times New Roman"/>
          <w:color w:val="000000" w:themeColor="text1"/>
        </w:rPr>
        <w:t>E</w:t>
      </w:r>
      <w:r w:rsidR="00503A35">
        <w:rPr>
          <w:rFonts w:ascii="Times New Roman" w:hAnsi="Times New Roman" w:cs="Times New Roman"/>
          <w:color w:val="000000" w:themeColor="text1"/>
        </w:rPr>
        <w:t>xcel)</w:t>
      </w:r>
    </w:p>
    <w:p w14:paraId="5901432F" w14:textId="5AA8412E" w:rsidR="00C852F6" w:rsidRPr="00C64974" w:rsidRDefault="00F83665" w:rsidP="00E40F2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64974">
        <w:rPr>
          <w:rFonts w:ascii="Times New Roman" w:hAnsi="Times New Roman" w:cs="Times New Roman"/>
        </w:rPr>
        <w:t>Bibliografia (odrębny plik)</w:t>
      </w:r>
      <w:bookmarkEnd w:id="3"/>
      <w:r w:rsidR="00492ECA" w:rsidRPr="00C64974">
        <w:rPr>
          <w:rFonts w:ascii="Times New Roman" w:hAnsi="Times New Roman" w:cs="Times New Roman"/>
        </w:rPr>
        <w:t xml:space="preserve"> – załącznik fakultatywny</w:t>
      </w:r>
    </w:p>
    <w:p w14:paraId="03D959C1" w14:textId="024C8DF5" w:rsidR="002351C9" w:rsidRPr="00E40F2D" w:rsidRDefault="002351C9" w:rsidP="00E40F2D">
      <w:pPr>
        <w:spacing w:after="0" w:line="240" w:lineRule="auto"/>
        <w:ind w:left="360"/>
        <w:rPr>
          <w:rFonts w:ascii="Times New Roman" w:hAnsi="Times New Roman" w:cs="Times New Roman"/>
        </w:rPr>
      </w:pPr>
    </w:p>
    <w:sectPr w:rsidR="002351C9" w:rsidRPr="00E40F2D" w:rsidSect="00DB4FA0">
      <w:headerReference w:type="default" r:id="rId15"/>
      <w:footerReference w:type="default" r:id="rId16"/>
      <w:headerReference w:type="first" r:id="rId17"/>
      <w:footnotePr>
        <w:numFmt w:val="chicago"/>
      </w:footnotePr>
      <w:type w:val="continuous"/>
      <w:pgSz w:w="11906" w:h="16838"/>
      <w:pgMar w:top="1403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0B4C" w14:textId="77777777" w:rsidR="00972F52" w:rsidRDefault="00972F52" w:rsidP="008371AC">
      <w:pPr>
        <w:spacing w:after="0" w:line="240" w:lineRule="auto"/>
      </w:pPr>
      <w:r>
        <w:separator/>
      </w:r>
    </w:p>
  </w:endnote>
  <w:endnote w:type="continuationSeparator" w:id="0">
    <w:p w14:paraId="28E4D86B" w14:textId="77777777" w:rsidR="00972F52" w:rsidRDefault="00972F52" w:rsidP="0083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68787145"/>
      <w:docPartObj>
        <w:docPartGallery w:val="Page Numbers (Bottom of Page)"/>
        <w:docPartUnique/>
      </w:docPartObj>
    </w:sdtPr>
    <w:sdtEndPr/>
    <w:sdtContent>
      <w:p w14:paraId="6AF211AB" w14:textId="41FD5D25" w:rsidR="008371AC" w:rsidRPr="00A36772" w:rsidRDefault="008371AC">
        <w:pPr>
          <w:pStyle w:val="Footer"/>
          <w:jc w:val="center"/>
          <w:rPr>
            <w:sz w:val="18"/>
            <w:szCs w:val="18"/>
          </w:rPr>
        </w:pPr>
        <w:r w:rsidRPr="00A36772">
          <w:rPr>
            <w:sz w:val="18"/>
            <w:szCs w:val="18"/>
          </w:rPr>
          <w:fldChar w:fldCharType="begin"/>
        </w:r>
        <w:r w:rsidRPr="00A36772">
          <w:rPr>
            <w:sz w:val="18"/>
            <w:szCs w:val="18"/>
          </w:rPr>
          <w:instrText>PAGE   \* MERGEFORMAT</w:instrText>
        </w:r>
        <w:r w:rsidRPr="00A36772">
          <w:rPr>
            <w:sz w:val="18"/>
            <w:szCs w:val="18"/>
          </w:rPr>
          <w:fldChar w:fldCharType="separate"/>
        </w:r>
        <w:r w:rsidR="00D86786">
          <w:rPr>
            <w:noProof/>
            <w:sz w:val="18"/>
            <w:szCs w:val="18"/>
          </w:rPr>
          <w:t>5</w:t>
        </w:r>
        <w:r w:rsidRPr="00A36772">
          <w:rPr>
            <w:sz w:val="18"/>
            <w:szCs w:val="18"/>
          </w:rPr>
          <w:fldChar w:fldCharType="end"/>
        </w:r>
      </w:p>
    </w:sdtContent>
  </w:sdt>
  <w:p w14:paraId="70D4FA7C" w14:textId="703B7F9E" w:rsidR="00982996" w:rsidRPr="00A36772" w:rsidRDefault="001F012C" w:rsidP="00982996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P</w:t>
    </w:r>
    <w:r w:rsidR="00982996" w:rsidRPr="00A36772">
      <w:rPr>
        <w:rFonts w:ascii="Times New Roman" w:hAnsi="Times New Roman" w:cs="Times New Roman"/>
        <w:sz w:val="18"/>
        <w:szCs w:val="18"/>
      </w:rPr>
      <w:t>R</w:t>
    </w:r>
    <w:r>
      <w:rPr>
        <w:rFonts w:ascii="Times New Roman" w:hAnsi="Times New Roman" w:cs="Times New Roman"/>
        <w:sz w:val="18"/>
        <w:szCs w:val="18"/>
      </w:rPr>
      <w:t>E</w:t>
    </w:r>
    <w:r w:rsidR="00982996" w:rsidRPr="00A36772">
      <w:rPr>
        <w:rFonts w:ascii="Times New Roman" w:hAnsi="Times New Roman" w:cs="Times New Roman"/>
        <w:sz w:val="18"/>
        <w:szCs w:val="18"/>
      </w:rPr>
      <w:t>IDUB - Strategia Uniwersytetu Przyrodniczego w Poznaniu w latach 2024-2026 w zakresie doskonalenia badań naukowych i prac rozwojowych w priorytetowych obszarach badawczych oraz analiz ukierunkowanych na opracowanie celów i założeń długoterminowego planu rozwoju uczelni na potrzeby przygotowania do udziału</w:t>
    </w:r>
    <w:r w:rsidR="00BE16FA" w:rsidRPr="00A36772">
      <w:rPr>
        <w:rFonts w:ascii="Times New Roman" w:hAnsi="Times New Roman" w:cs="Times New Roman"/>
        <w:sz w:val="18"/>
        <w:szCs w:val="18"/>
      </w:rPr>
      <w:t xml:space="preserve"> </w:t>
    </w:r>
    <w:r w:rsidR="00982996" w:rsidRPr="00A36772">
      <w:rPr>
        <w:rFonts w:ascii="Times New Roman" w:hAnsi="Times New Roman" w:cs="Times New Roman"/>
        <w:sz w:val="18"/>
        <w:szCs w:val="18"/>
      </w:rPr>
      <w:t>w następnym konkursie w ramach programu IDUB</w:t>
    </w:r>
  </w:p>
  <w:p w14:paraId="639CC3F5" w14:textId="77777777" w:rsidR="008371AC" w:rsidRPr="00895CA4" w:rsidRDefault="008371A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B4EE" w14:textId="77777777" w:rsidR="00972F52" w:rsidRDefault="00972F52" w:rsidP="008371AC">
      <w:pPr>
        <w:spacing w:after="0" w:line="240" w:lineRule="auto"/>
      </w:pPr>
      <w:r>
        <w:separator/>
      </w:r>
    </w:p>
  </w:footnote>
  <w:footnote w:type="continuationSeparator" w:id="0">
    <w:p w14:paraId="15616355" w14:textId="77777777" w:rsidR="00972F52" w:rsidRDefault="00972F52" w:rsidP="0083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2D68" w14:textId="67621319" w:rsidR="0074781E" w:rsidRDefault="0074781E" w:rsidP="00265A2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A1F9" w14:textId="77777777" w:rsidR="00D40B69" w:rsidRDefault="00D40B69" w:rsidP="00D40B6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A51"/>
    <w:multiLevelType w:val="multilevel"/>
    <w:tmpl w:val="3E909150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" w15:restartNumberingAfterBreak="0">
    <w:nsid w:val="0CB370FD"/>
    <w:multiLevelType w:val="hybridMultilevel"/>
    <w:tmpl w:val="E878ECE4"/>
    <w:lvl w:ilvl="0" w:tplc="E89C34EC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75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1A52"/>
    <w:multiLevelType w:val="hybridMultilevel"/>
    <w:tmpl w:val="C576D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576EC"/>
    <w:multiLevelType w:val="hybridMultilevel"/>
    <w:tmpl w:val="1192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E5D08"/>
    <w:multiLevelType w:val="multilevel"/>
    <w:tmpl w:val="DB107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06C62F5"/>
    <w:multiLevelType w:val="hybridMultilevel"/>
    <w:tmpl w:val="B980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7648B"/>
    <w:multiLevelType w:val="hybridMultilevel"/>
    <w:tmpl w:val="D43CB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D2D05"/>
    <w:multiLevelType w:val="hybridMultilevel"/>
    <w:tmpl w:val="AFE67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BA2634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C2443CB4">
      <w:start w:val="10"/>
      <w:numFmt w:val="bullet"/>
      <w:lvlText w:val="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3230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13BDA"/>
    <w:multiLevelType w:val="hybridMultilevel"/>
    <w:tmpl w:val="C1AEBD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21B1A"/>
    <w:multiLevelType w:val="hybridMultilevel"/>
    <w:tmpl w:val="5F78E9EE"/>
    <w:lvl w:ilvl="0" w:tplc="E8303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  <w:lvlOverride w:ilvl="0">
      <w:lvl w:ilvl="0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morska-Mól Małgorzata">
    <w15:presenceInfo w15:providerId="AD" w15:userId="S-1-5-21-369702324-1776673542-1347199749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1AC"/>
    <w:rsid w:val="0000644E"/>
    <w:rsid w:val="00006BF8"/>
    <w:rsid w:val="0002373A"/>
    <w:rsid w:val="00025E91"/>
    <w:rsid w:val="00032E31"/>
    <w:rsid w:val="00032ED3"/>
    <w:rsid w:val="000347F7"/>
    <w:rsid w:val="0004002B"/>
    <w:rsid w:val="000407DF"/>
    <w:rsid w:val="00040D02"/>
    <w:rsid w:val="00042AF1"/>
    <w:rsid w:val="000630B9"/>
    <w:rsid w:val="00065159"/>
    <w:rsid w:val="00083775"/>
    <w:rsid w:val="0008584B"/>
    <w:rsid w:val="000974EA"/>
    <w:rsid w:val="000B00D8"/>
    <w:rsid w:val="000B0E14"/>
    <w:rsid w:val="000C4DCB"/>
    <w:rsid w:val="000D27F7"/>
    <w:rsid w:val="000D3662"/>
    <w:rsid w:val="000D5B27"/>
    <w:rsid w:val="000D6C9A"/>
    <w:rsid w:val="000E6115"/>
    <w:rsid w:val="000F4D98"/>
    <w:rsid w:val="000F52BD"/>
    <w:rsid w:val="000F769E"/>
    <w:rsid w:val="00100B89"/>
    <w:rsid w:val="00105304"/>
    <w:rsid w:val="001053E9"/>
    <w:rsid w:val="00110283"/>
    <w:rsid w:val="001112FC"/>
    <w:rsid w:val="00112360"/>
    <w:rsid w:val="00125D73"/>
    <w:rsid w:val="0013528C"/>
    <w:rsid w:val="00135BB4"/>
    <w:rsid w:val="00136FCC"/>
    <w:rsid w:val="0014265D"/>
    <w:rsid w:val="001456CD"/>
    <w:rsid w:val="00152FBE"/>
    <w:rsid w:val="0015394E"/>
    <w:rsid w:val="00155BA4"/>
    <w:rsid w:val="00156BE1"/>
    <w:rsid w:val="0016644A"/>
    <w:rsid w:val="00166CBE"/>
    <w:rsid w:val="00170E48"/>
    <w:rsid w:val="00171424"/>
    <w:rsid w:val="00177D49"/>
    <w:rsid w:val="001826CD"/>
    <w:rsid w:val="001830E6"/>
    <w:rsid w:val="001847A7"/>
    <w:rsid w:val="00191CCC"/>
    <w:rsid w:val="001A3810"/>
    <w:rsid w:val="001A50B6"/>
    <w:rsid w:val="001B22DF"/>
    <w:rsid w:val="001B37C0"/>
    <w:rsid w:val="001C0A54"/>
    <w:rsid w:val="001C35CF"/>
    <w:rsid w:val="001D18FD"/>
    <w:rsid w:val="001D3887"/>
    <w:rsid w:val="001D3F09"/>
    <w:rsid w:val="001E50A2"/>
    <w:rsid w:val="001F012C"/>
    <w:rsid w:val="001F1D89"/>
    <w:rsid w:val="001F3DEC"/>
    <w:rsid w:val="00200573"/>
    <w:rsid w:val="00200A2B"/>
    <w:rsid w:val="0020530B"/>
    <w:rsid w:val="002063F4"/>
    <w:rsid w:val="0021484A"/>
    <w:rsid w:val="00220528"/>
    <w:rsid w:val="002209C9"/>
    <w:rsid w:val="00232F69"/>
    <w:rsid w:val="00233133"/>
    <w:rsid w:val="002351C9"/>
    <w:rsid w:val="002352AA"/>
    <w:rsid w:val="00236F84"/>
    <w:rsid w:val="00236FC6"/>
    <w:rsid w:val="00237757"/>
    <w:rsid w:val="0024227A"/>
    <w:rsid w:val="002425D2"/>
    <w:rsid w:val="00244B1D"/>
    <w:rsid w:val="00247C03"/>
    <w:rsid w:val="002517E8"/>
    <w:rsid w:val="002533B2"/>
    <w:rsid w:val="00253526"/>
    <w:rsid w:val="00257428"/>
    <w:rsid w:val="002601C9"/>
    <w:rsid w:val="002649A3"/>
    <w:rsid w:val="00265A2B"/>
    <w:rsid w:val="0027426B"/>
    <w:rsid w:val="00275D41"/>
    <w:rsid w:val="0028152F"/>
    <w:rsid w:val="00281DFC"/>
    <w:rsid w:val="00294F97"/>
    <w:rsid w:val="002A2363"/>
    <w:rsid w:val="002A6EEC"/>
    <w:rsid w:val="002B18EF"/>
    <w:rsid w:val="002C1D37"/>
    <w:rsid w:val="002C290E"/>
    <w:rsid w:val="002C7101"/>
    <w:rsid w:val="002C7579"/>
    <w:rsid w:val="002C7B88"/>
    <w:rsid w:val="002D60A2"/>
    <w:rsid w:val="002E14E9"/>
    <w:rsid w:val="002E45FF"/>
    <w:rsid w:val="002E6036"/>
    <w:rsid w:val="002E6C5D"/>
    <w:rsid w:val="00302EF4"/>
    <w:rsid w:val="0030367F"/>
    <w:rsid w:val="00307128"/>
    <w:rsid w:val="003134D1"/>
    <w:rsid w:val="003265FE"/>
    <w:rsid w:val="00327065"/>
    <w:rsid w:val="00334C20"/>
    <w:rsid w:val="0034746D"/>
    <w:rsid w:val="0035715E"/>
    <w:rsid w:val="0036064E"/>
    <w:rsid w:val="00361F4A"/>
    <w:rsid w:val="0036381D"/>
    <w:rsid w:val="0036384F"/>
    <w:rsid w:val="00376D02"/>
    <w:rsid w:val="003813DC"/>
    <w:rsid w:val="003A7231"/>
    <w:rsid w:val="003B0E5A"/>
    <w:rsid w:val="003B603F"/>
    <w:rsid w:val="003B67F2"/>
    <w:rsid w:val="003C62ED"/>
    <w:rsid w:val="003D2539"/>
    <w:rsid w:val="003D5E78"/>
    <w:rsid w:val="003D7BF0"/>
    <w:rsid w:val="003E21FE"/>
    <w:rsid w:val="003E37B5"/>
    <w:rsid w:val="003F06D0"/>
    <w:rsid w:val="003F416E"/>
    <w:rsid w:val="004032B8"/>
    <w:rsid w:val="004036FA"/>
    <w:rsid w:val="004120FE"/>
    <w:rsid w:val="00417433"/>
    <w:rsid w:val="004213E3"/>
    <w:rsid w:val="00421E2F"/>
    <w:rsid w:val="004320F3"/>
    <w:rsid w:val="00435895"/>
    <w:rsid w:val="004417C3"/>
    <w:rsid w:val="00442296"/>
    <w:rsid w:val="00443996"/>
    <w:rsid w:val="00445F80"/>
    <w:rsid w:val="00454686"/>
    <w:rsid w:val="00464159"/>
    <w:rsid w:val="00464645"/>
    <w:rsid w:val="0047349E"/>
    <w:rsid w:val="004764D5"/>
    <w:rsid w:val="00477CCD"/>
    <w:rsid w:val="00484F65"/>
    <w:rsid w:val="0048633D"/>
    <w:rsid w:val="004865CB"/>
    <w:rsid w:val="00492C8B"/>
    <w:rsid w:val="00492ECA"/>
    <w:rsid w:val="004A7D25"/>
    <w:rsid w:val="004C31D8"/>
    <w:rsid w:val="004D1902"/>
    <w:rsid w:val="004F4193"/>
    <w:rsid w:val="00503A35"/>
    <w:rsid w:val="00510B38"/>
    <w:rsid w:val="00511198"/>
    <w:rsid w:val="00521E84"/>
    <w:rsid w:val="00522801"/>
    <w:rsid w:val="00522BB5"/>
    <w:rsid w:val="005243CD"/>
    <w:rsid w:val="005250AE"/>
    <w:rsid w:val="00530DD9"/>
    <w:rsid w:val="00532645"/>
    <w:rsid w:val="00532A4E"/>
    <w:rsid w:val="00532CC2"/>
    <w:rsid w:val="00537048"/>
    <w:rsid w:val="005450D2"/>
    <w:rsid w:val="00547077"/>
    <w:rsid w:val="00556B75"/>
    <w:rsid w:val="005600C5"/>
    <w:rsid w:val="005628D8"/>
    <w:rsid w:val="0056744E"/>
    <w:rsid w:val="00572779"/>
    <w:rsid w:val="00572E12"/>
    <w:rsid w:val="00576F6E"/>
    <w:rsid w:val="00577372"/>
    <w:rsid w:val="00581601"/>
    <w:rsid w:val="00582760"/>
    <w:rsid w:val="005874E1"/>
    <w:rsid w:val="005A0C1B"/>
    <w:rsid w:val="005A2F3E"/>
    <w:rsid w:val="005A5B9A"/>
    <w:rsid w:val="005B034D"/>
    <w:rsid w:val="005B2F08"/>
    <w:rsid w:val="005C1561"/>
    <w:rsid w:val="005C4E20"/>
    <w:rsid w:val="005D740D"/>
    <w:rsid w:val="005E4968"/>
    <w:rsid w:val="005F2017"/>
    <w:rsid w:val="005F438E"/>
    <w:rsid w:val="005F7EC3"/>
    <w:rsid w:val="00604B29"/>
    <w:rsid w:val="00607D73"/>
    <w:rsid w:val="00607D81"/>
    <w:rsid w:val="00610EFC"/>
    <w:rsid w:val="0062229F"/>
    <w:rsid w:val="006266A4"/>
    <w:rsid w:val="00632353"/>
    <w:rsid w:val="00635F97"/>
    <w:rsid w:val="00637DC8"/>
    <w:rsid w:val="006429FE"/>
    <w:rsid w:val="006640F2"/>
    <w:rsid w:val="00665039"/>
    <w:rsid w:val="00666F38"/>
    <w:rsid w:val="006710B3"/>
    <w:rsid w:val="00672437"/>
    <w:rsid w:val="00673E43"/>
    <w:rsid w:val="006848FB"/>
    <w:rsid w:val="00691484"/>
    <w:rsid w:val="0069159E"/>
    <w:rsid w:val="006950EC"/>
    <w:rsid w:val="00695B19"/>
    <w:rsid w:val="006A393F"/>
    <w:rsid w:val="006A625E"/>
    <w:rsid w:val="006A62F9"/>
    <w:rsid w:val="006A7190"/>
    <w:rsid w:val="006B14A3"/>
    <w:rsid w:val="006B2EC8"/>
    <w:rsid w:val="006B595E"/>
    <w:rsid w:val="006C2650"/>
    <w:rsid w:val="006C49D1"/>
    <w:rsid w:val="006D65BB"/>
    <w:rsid w:val="006E34EA"/>
    <w:rsid w:val="006E5048"/>
    <w:rsid w:val="006F7240"/>
    <w:rsid w:val="00701918"/>
    <w:rsid w:val="007024C3"/>
    <w:rsid w:val="00704216"/>
    <w:rsid w:val="00704417"/>
    <w:rsid w:val="00704458"/>
    <w:rsid w:val="00704729"/>
    <w:rsid w:val="0071078A"/>
    <w:rsid w:val="00720636"/>
    <w:rsid w:val="007232CC"/>
    <w:rsid w:val="00723516"/>
    <w:rsid w:val="00730AC8"/>
    <w:rsid w:val="00731BFE"/>
    <w:rsid w:val="00731CE8"/>
    <w:rsid w:val="00735C98"/>
    <w:rsid w:val="0074781E"/>
    <w:rsid w:val="00751237"/>
    <w:rsid w:val="00753E09"/>
    <w:rsid w:val="00756C29"/>
    <w:rsid w:val="00764E3B"/>
    <w:rsid w:val="00771D36"/>
    <w:rsid w:val="00780F42"/>
    <w:rsid w:val="00781C70"/>
    <w:rsid w:val="007830BC"/>
    <w:rsid w:val="007848D7"/>
    <w:rsid w:val="00786453"/>
    <w:rsid w:val="0079500A"/>
    <w:rsid w:val="007A23CF"/>
    <w:rsid w:val="007A287C"/>
    <w:rsid w:val="007A2DF4"/>
    <w:rsid w:val="007A6996"/>
    <w:rsid w:val="007B2E75"/>
    <w:rsid w:val="007B6DDE"/>
    <w:rsid w:val="007C187A"/>
    <w:rsid w:val="007C268D"/>
    <w:rsid w:val="007C34EF"/>
    <w:rsid w:val="007C52EC"/>
    <w:rsid w:val="007D3EA0"/>
    <w:rsid w:val="007D59A1"/>
    <w:rsid w:val="007D5EFD"/>
    <w:rsid w:val="007E2C89"/>
    <w:rsid w:val="007E4AB3"/>
    <w:rsid w:val="007F12FA"/>
    <w:rsid w:val="007F584F"/>
    <w:rsid w:val="00801A46"/>
    <w:rsid w:val="00805F4E"/>
    <w:rsid w:val="00810488"/>
    <w:rsid w:val="008115F9"/>
    <w:rsid w:val="00826013"/>
    <w:rsid w:val="00832577"/>
    <w:rsid w:val="00832B9B"/>
    <w:rsid w:val="008371AC"/>
    <w:rsid w:val="00840ECE"/>
    <w:rsid w:val="008464F8"/>
    <w:rsid w:val="00851C70"/>
    <w:rsid w:val="0085343F"/>
    <w:rsid w:val="0085699B"/>
    <w:rsid w:val="0085734E"/>
    <w:rsid w:val="00862C3C"/>
    <w:rsid w:val="0086407D"/>
    <w:rsid w:val="00864295"/>
    <w:rsid w:val="008642DD"/>
    <w:rsid w:val="008666C0"/>
    <w:rsid w:val="00871D20"/>
    <w:rsid w:val="008729EC"/>
    <w:rsid w:val="0088185F"/>
    <w:rsid w:val="0088514B"/>
    <w:rsid w:val="00886A7E"/>
    <w:rsid w:val="00895CA4"/>
    <w:rsid w:val="008A29EA"/>
    <w:rsid w:val="008B386F"/>
    <w:rsid w:val="008B42BA"/>
    <w:rsid w:val="008B4666"/>
    <w:rsid w:val="008B4D77"/>
    <w:rsid w:val="008B527E"/>
    <w:rsid w:val="008C412E"/>
    <w:rsid w:val="008C5EF9"/>
    <w:rsid w:val="008D0310"/>
    <w:rsid w:val="008D29BA"/>
    <w:rsid w:val="008D2EFB"/>
    <w:rsid w:val="008D4336"/>
    <w:rsid w:val="008D5A33"/>
    <w:rsid w:val="008E4B24"/>
    <w:rsid w:val="008E4E4B"/>
    <w:rsid w:val="008F28A7"/>
    <w:rsid w:val="008F2A5A"/>
    <w:rsid w:val="009035EA"/>
    <w:rsid w:val="00911FBF"/>
    <w:rsid w:val="0091370A"/>
    <w:rsid w:val="00914A41"/>
    <w:rsid w:val="0091667A"/>
    <w:rsid w:val="00946761"/>
    <w:rsid w:val="00947895"/>
    <w:rsid w:val="00953B3F"/>
    <w:rsid w:val="00965102"/>
    <w:rsid w:val="0096788D"/>
    <w:rsid w:val="00972F52"/>
    <w:rsid w:val="00973E1E"/>
    <w:rsid w:val="00977F1E"/>
    <w:rsid w:val="00980696"/>
    <w:rsid w:val="009817D1"/>
    <w:rsid w:val="00982996"/>
    <w:rsid w:val="0099009D"/>
    <w:rsid w:val="00992C50"/>
    <w:rsid w:val="009C34A2"/>
    <w:rsid w:val="009C4228"/>
    <w:rsid w:val="009C541D"/>
    <w:rsid w:val="009D5923"/>
    <w:rsid w:val="009D5D36"/>
    <w:rsid w:val="009D5D40"/>
    <w:rsid w:val="009D77B6"/>
    <w:rsid w:val="009E211A"/>
    <w:rsid w:val="009E3E0D"/>
    <w:rsid w:val="009E5C53"/>
    <w:rsid w:val="009F2633"/>
    <w:rsid w:val="009F30B7"/>
    <w:rsid w:val="00A00FA1"/>
    <w:rsid w:val="00A02624"/>
    <w:rsid w:val="00A02F91"/>
    <w:rsid w:val="00A03064"/>
    <w:rsid w:val="00A03EDB"/>
    <w:rsid w:val="00A059AC"/>
    <w:rsid w:val="00A06111"/>
    <w:rsid w:val="00A22C57"/>
    <w:rsid w:val="00A24FF8"/>
    <w:rsid w:val="00A26F51"/>
    <w:rsid w:val="00A36692"/>
    <w:rsid w:val="00A36772"/>
    <w:rsid w:val="00A43948"/>
    <w:rsid w:val="00A44F36"/>
    <w:rsid w:val="00A45258"/>
    <w:rsid w:val="00A5160B"/>
    <w:rsid w:val="00A64640"/>
    <w:rsid w:val="00A76FF0"/>
    <w:rsid w:val="00A8017A"/>
    <w:rsid w:val="00A83A72"/>
    <w:rsid w:val="00A83BCE"/>
    <w:rsid w:val="00A86E5D"/>
    <w:rsid w:val="00A927B0"/>
    <w:rsid w:val="00AA4A7F"/>
    <w:rsid w:val="00AA6799"/>
    <w:rsid w:val="00AB0AD9"/>
    <w:rsid w:val="00AE05B0"/>
    <w:rsid w:val="00AF429E"/>
    <w:rsid w:val="00B11CAE"/>
    <w:rsid w:val="00B122F9"/>
    <w:rsid w:val="00B17C85"/>
    <w:rsid w:val="00B25C66"/>
    <w:rsid w:val="00B35D71"/>
    <w:rsid w:val="00B401B4"/>
    <w:rsid w:val="00B435A6"/>
    <w:rsid w:val="00B56BA0"/>
    <w:rsid w:val="00B614CB"/>
    <w:rsid w:val="00B61CAB"/>
    <w:rsid w:val="00B6509D"/>
    <w:rsid w:val="00B740E7"/>
    <w:rsid w:val="00B817A3"/>
    <w:rsid w:val="00B82192"/>
    <w:rsid w:val="00B86748"/>
    <w:rsid w:val="00B90F38"/>
    <w:rsid w:val="00B9123D"/>
    <w:rsid w:val="00B96DA4"/>
    <w:rsid w:val="00BB6A49"/>
    <w:rsid w:val="00BC00D5"/>
    <w:rsid w:val="00BC1365"/>
    <w:rsid w:val="00BC20D6"/>
    <w:rsid w:val="00BC3526"/>
    <w:rsid w:val="00BE01F9"/>
    <w:rsid w:val="00BE16FA"/>
    <w:rsid w:val="00BE2A43"/>
    <w:rsid w:val="00BE52EF"/>
    <w:rsid w:val="00BE60E8"/>
    <w:rsid w:val="00BE6123"/>
    <w:rsid w:val="00BE7A42"/>
    <w:rsid w:val="00BF1F9A"/>
    <w:rsid w:val="00BF55A3"/>
    <w:rsid w:val="00BF6B94"/>
    <w:rsid w:val="00BF7602"/>
    <w:rsid w:val="00C0650E"/>
    <w:rsid w:val="00C14242"/>
    <w:rsid w:val="00C31667"/>
    <w:rsid w:val="00C34CE2"/>
    <w:rsid w:val="00C45D92"/>
    <w:rsid w:val="00C5032C"/>
    <w:rsid w:val="00C52AA1"/>
    <w:rsid w:val="00C52F96"/>
    <w:rsid w:val="00C56BDB"/>
    <w:rsid w:val="00C61D81"/>
    <w:rsid w:val="00C63310"/>
    <w:rsid w:val="00C64974"/>
    <w:rsid w:val="00C6571D"/>
    <w:rsid w:val="00C6657F"/>
    <w:rsid w:val="00C6782F"/>
    <w:rsid w:val="00C67D3F"/>
    <w:rsid w:val="00C72031"/>
    <w:rsid w:val="00C814C9"/>
    <w:rsid w:val="00C852F6"/>
    <w:rsid w:val="00C86F7D"/>
    <w:rsid w:val="00C907E8"/>
    <w:rsid w:val="00CA2089"/>
    <w:rsid w:val="00CB5D08"/>
    <w:rsid w:val="00CB635A"/>
    <w:rsid w:val="00CC6670"/>
    <w:rsid w:val="00CD40D3"/>
    <w:rsid w:val="00CD4FA7"/>
    <w:rsid w:val="00CD71A4"/>
    <w:rsid w:val="00CD749C"/>
    <w:rsid w:val="00CF4178"/>
    <w:rsid w:val="00D019E7"/>
    <w:rsid w:val="00D14618"/>
    <w:rsid w:val="00D157F1"/>
    <w:rsid w:val="00D17DDE"/>
    <w:rsid w:val="00D3081C"/>
    <w:rsid w:val="00D322CB"/>
    <w:rsid w:val="00D3306E"/>
    <w:rsid w:val="00D40B69"/>
    <w:rsid w:val="00D50324"/>
    <w:rsid w:val="00D626B8"/>
    <w:rsid w:val="00D666DE"/>
    <w:rsid w:val="00D709D3"/>
    <w:rsid w:val="00D7639C"/>
    <w:rsid w:val="00D801C1"/>
    <w:rsid w:val="00D849DF"/>
    <w:rsid w:val="00D851CC"/>
    <w:rsid w:val="00D865DD"/>
    <w:rsid w:val="00D86786"/>
    <w:rsid w:val="00D9040E"/>
    <w:rsid w:val="00D92B68"/>
    <w:rsid w:val="00D96EC7"/>
    <w:rsid w:val="00D97E96"/>
    <w:rsid w:val="00DA30ED"/>
    <w:rsid w:val="00DA6A4E"/>
    <w:rsid w:val="00DB06BB"/>
    <w:rsid w:val="00DB1CC8"/>
    <w:rsid w:val="00DB42DD"/>
    <w:rsid w:val="00DB4FA0"/>
    <w:rsid w:val="00DB6AA7"/>
    <w:rsid w:val="00DB78E9"/>
    <w:rsid w:val="00DC1277"/>
    <w:rsid w:val="00DD0312"/>
    <w:rsid w:val="00DE2C69"/>
    <w:rsid w:val="00DF1B97"/>
    <w:rsid w:val="00DF62D4"/>
    <w:rsid w:val="00E027EB"/>
    <w:rsid w:val="00E10E30"/>
    <w:rsid w:val="00E11451"/>
    <w:rsid w:val="00E15F59"/>
    <w:rsid w:val="00E254A3"/>
    <w:rsid w:val="00E26552"/>
    <w:rsid w:val="00E307AB"/>
    <w:rsid w:val="00E40F2D"/>
    <w:rsid w:val="00E410B1"/>
    <w:rsid w:val="00E51702"/>
    <w:rsid w:val="00E5371C"/>
    <w:rsid w:val="00E54112"/>
    <w:rsid w:val="00E543C1"/>
    <w:rsid w:val="00E543F2"/>
    <w:rsid w:val="00E6459D"/>
    <w:rsid w:val="00E67FD8"/>
    <w:rsid w:val="00E75021"/>
    <w:rsid w:val="00E77BBC"/>
    <w:rsid w:val="00E87A44"/>
    <w:rsid w:val="00E92011"/>
    <w:rsid w:val="00E927F5"/>
    <w:rsid w:val="00E936B2"/>
    <w:rsid w:val="00E9433C"/>
    <w:rsid w:val="00EA126A"/>
    <w:rsid w:val="00EA144E"/>
    <w:rsid w:val="00EA487F"/>
    <w:rsid w:val="00EA5188"/>
    <w:rsid w:val="00EC6439"/>
    <w:rsid w:val="00EC7BB0"/>
    <w:rsid w:val="00ED6D7E"/>
    <w:rsid w:val="00EF2544"/>
    <w:rsid w:val="00F00E2B"/>
    <w:rsid w:val="00F01A41"/>
    <w:rsid w:val="00F0332E"/>
    <w:rsid w:val="00F101BA"/>
    <w:rsid w:val="00F110BB"/>
    <w:rsid w:val="00F17393"/>
    <w:rsid w:val="00F24E88"/>
    <w:rsid w:val="00F330F2"/>
    <w:rsid w:val="00F35E8C"/>
    <w:rsid w:val="00F37DA8"/>
    <w:rsid w:val="00F44D19"/>
    <w:rsid w:val="00F56816"/>
    <w:rsid w:val="00F56BD6"/>
    <w:rsid w:val="00F66D1A"/>
    <w:rsid w:val="00F7265D"/>
    <w:rsid w:val="00F729B2"/>
    <w:rsid w:val="00F73955"/>
    <w:rsid w:val="00F74B54"/>
    <w:rsid w:val="00F81E91"/>
    <w:rsid w:val="00F83665"/>
    <w:rsid w:val="00F94BC8"/>
    <w:rsid w:val="00F96286"/>
    <w:rsid w:val="00FB51DE"/>
    <w:rsid w:val="00FD4186"/>
    <w:rsid w:val="00FD464D"/>
    <w:rsid w:val="00FE3408"/>
    <w:rsid w:val="00FF520A"/>
    <w:rsid w:val="0864B19F"/>
    <w:rsid w:val="72D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91C2293"/>
  <w15:docId w15:val="{86FE7E6E-09D9-4944-BDD0-47837B88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7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AC"/>
  </w:style>
  <w:style w:type="paragraph" w:styleId="Footer">
    <w:name w:val="footer"/>
    <w:basedOn w:val="Normal"/>
    <w:link w:val="FooterChar"/>
    <w:unhideWhenUsed/>
    <w:rsid w:val="0083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71AC"/>
  </w:style>
  <w:style w:type="character" w:styleId="CommentReference">
    <w:name w:val="annotation reference"/>
    <w:basedOn w:val="DefaultParagraphFont"/>
    <w:uiPriority w:val="99"/>
    <w:semiHidden/>
    <w:unhideWhenUsed/>
    <w:rsid w:val="00EA4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8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8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86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C15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15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1561"/>
    <w:rPr>
      <w:vertAlign w:val="superscript"/>
    </w:rPr>
  </w:style>
  <w:style w:type="paragraph" w:styleId="NoSpacing">
    <w:name w:val="No Spacing"/>
    <w:uiPriority w:val="99"/>
    <w:qFormat/>
    <w:rsid w:val="000B00D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D6C9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0D6C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9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729E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170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17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1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8" ma:contentTypeDescription="Utwórz nowy dokument." ma:contentTypeScope="" ma:versionID="ce9b760399c13a1499535c41cf74a124">
  <xsd:schema xmlns:xsd="http://www.w3.org/2001/XMLSchema" xmlns:xs="http://www.w3.org/2001/XMLSchema" xmlns:p="http://schemas.microsoft.com/office/2006/metadata/properties" xmlns:ns3="c9fe4ec5-32cb-40ee-b766-e4531ed830fb" xmlns:ns4="da74404b-434e-4b7d-a0b5-e38da3b2aaec" targetNamespace="http://schemas.microsoft.com/office/2006/metadata/properties" ma:root="true" ma:fieldsID="3623d3a3e916b5fbab8fa7c286fff297" ns3:_="" ns4:_="">
    <xsd:import namespace="c9fe4ec5-32cb-40ee-b766-e4531ed830fb"/>
    <xsd:import namespace="da74404b-434e-4b7d-a0b5-e38da3b2aa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4987B-ACD9-4C3B-80E4-49217CFEA8F7}">
  <ds:schemaRefs>
    <ds:schemaRef ds:uri="http://schemas.microsoft.com/office/2006/metadata/properties"/>
    <ds:schemaRef ds:uri="http://schemas.microsoft.com/office/infopath/2007/PartnerControls"/>
    <ds:schemaRef ds:uri="c9fe4ec5-32cb-40ee-b766-e4531ed830fb"/>
  </ds:schemaRefs>
</ds:datastoreItem>
</file>

<file path=customXml/itemProps2.xml><?xml version="1.0" encoding="utf-8"?>
<ds:datastoreItem xmlns:ds="http://schemas.openxmlformats.org/officeDocument/2006/customXml" ds:itemID="{C5019A01-0211-4BD9-B5F6-B6D00D1AA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9DBAF-9718-4F56-8867-9D208B564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e4ec5-32cb-40ee-b766-e4531ed830fb"/>
    <ds:schemaRef ds:uri="da74404b-434e-4b7d-a0b5-e38da3b2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299188-4486-458A-AA3C-3B079F65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Subhajit</cp:lastModifiedBy>
  <cp:revision>2</cp:revision>
  <cp:lastPrinted>2024-02-01T13:41:00Z</cp:lastPrinted>
  <dcterms:created xsi:type="dcterms:W3CDTF">2024-03-28T09:38:00Z</dcterms:created>
  <dcterms:modified xsi:type="dcterms:W3CDTF">2024-03-28T09:38:00Z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bae76b225898531a44cf5afa27442791baa38d75d2c71be56418cfa28b5a8c9b</vt:lpwstr>
  </property>
  <property fmtid="{D5CDD505-2E9C-101B-9397-08002B2CF9AE}" pid="3" name="ContentTypeId">
    <vt:lpwstr>0x010100D7547758ECD06241BA954E2585B9F71E</vt:lpwstr>
  </property>
</Properties>
</file>